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0F" w:rsidRPr="006A1DC5" w:rsidRDefault="008C1B0F">
      <w:pPr>
        <w:pStyle w:val="11"/>
        <w:wordWrap w:val="0"/>
        <w:rPr>
          <w:b/>
        </w:rPr>
      </w:pPr>
      <w:bookmarkStart w:id="0" w:name="_Toc102292521"/>
    </w:p>
    <w:p w:rsidR="008C1B0F" w:rsidRPr="006A1DC5" w:rsidRDefault="00CB2EA6">
      <w:pPr>
        <w:pStyle w:val="11"/>
        <w:wordWrap w:val="0"/>
        <w:rPr>
          <w:b/>
        </w:rPr>
      </w:pPr>
      <w:r w:rsidRPr="006A1DC5">
        <w:rPr>
          <w:b/>
        </w:rPr>
        <w:t>CECS  XXX</w:t>
      </w:r>
      <w:r w:rsidRPr="006A1DC5">
        <w:rPr>
          <w:b/>
        </w:rPr>
        <w:t>：</w:t>
      </w:r>
      <w:r w:rsidRPr="006A1DC5">
        <w:rPr>
          <w:b/>
        </w:rPr>
        <w:t>2017</w:t>
      </w:r>
    </w:p>
    <w:p w:rsidR="008C1B0F" w:rsidRPr="006A1DC5" w:rsidRDefault="008C1B0F">
      <w:pPr>
        <w:spacing w:line="480" w:lineRule="auto"/>
        <w:jc w:val="center"/>
        <w:rPr>
          <w:b/>
          <w:sz w:val="52"/>
        </w:rPr>
      </w:pPr>
    </w:p>
    <w:p w:rsidR="008C1B0F" w:rsidRPr="006A1DC5" w:rsidRDefault="00CB2EA6">
      <w:pPr>
        <w:spacing w:line="480" w:lineRule="auto"/>
        <w:jc w:val="center"/>
        <w:rPr>
          <w:b/>
          <w:sz w:val="52"/>
        </w:rPr>
      </w:pPr>
      <w:r w:rsidRPr="006A1DC5">
        <w:rPr>
          <w:noProof/>
        </w:rPr>
        <mc:AlternateContent>
          <mc:Choice Requires="wps">
            <w:drawing>
              <wp:anchor distT="0" distB="0" distL="114300" distR="114300" simplePos="0" relativeHeight="251645952" behindDoc="0" locked="0" layoutInCell="1" allowOverlap="1" wp14:anchorId="24E9A7A5" wp14:editId="32D12FB9">
                <wp:simplePos x="0" y="0"/>
                <wp:positionH relativeFrom="column">
                  <wp:posOffset>-410845</wp:posOffset>
                </wp:positionH>
                <wp:positionV relativeFrom="paragraph">
                  <wp:posOffset>178435</wp:posOffset>
                </wp:positionV>
                <wp:extent cx="6045200" cy="7620"/>
                <wp:effectExtent l="0" t="0" r="12700" b="304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Line 4" o:spid="_x0000_s1026" o:spt="20" style="position:absolute;left:0pt;flip:y;margin-left:-32.35pt;margin-top:14.05pt;height:0.6pt;width:476pt;z-index:251645952;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UpypNgAAAAJAQAADwAAAAAAAAABACAAAAAiAAAAZHJzL2Rvd25yZXYueG1sUEsB&#10;AhQAFAAAAAgAh07iQIc32nq8AQAAbAMAAA4AAAAAAAAAAQAgAAAAJwEAAGRycy9lMm9Eb2MueG1s&#10;UEsFBgAAAAAGAAYAWQEAAFUFAAAAAA==&#10;">
                <v:fill on="f" focussize="0,0"/>
                <v:stroke color="#000000" joinstyle="round"/>
                <v:imagedata o:title=""/>
                <o:lock v:ext="edit" aspectratio="f"/>
              </v:line>
            </w:pict>
          </mc:Fallback>
        </mc:AlternateContent>
      </w:r>
    </w:p>
    <w:p w:rsidR="008C1B0F" w:rsidRPr="006A1DC5" w:rsidRDefault="00CB2EA6">
      <w:pPr>
        <w:pStyle w:val="afa"/>
        <w:framePr w:w="0" w:hRule="auto" w:wrap="auto" w:hAnchor="text" w:xAlign="left" w:yAlign="inline"/>
        <w:jc w:val="center"/>
        <w:rPr>
          <w:rFonts w:eastAsia="Batang"/>
          <w:outline/>
          <w14:textOutline w14:w="9525" w14:cap="flat" w14:cmpd="sng" w14:algn="ctr">
            <w14:solidFill>
              <w14:srgbClr w14:val="000000"/>
            </w14:solidFill>
            <w14:prstDash w14:val="solid"/>
            <w14:round/>
          </w14:textOutline>
        </w:rPr>
      </w:pPr>
      <w:r w:rsidRPr="006A1DC5">
        <w:rPr>
          <w:rFonts w:eastAsia="黑体"/>
          <w:b w:val="0"/>
          <w:sz w:val="36"/>
          <w:szCs w:val="36"/>
        </w:rPr>
        <w:t>中国工程建设协会标准</w:t>
      </w:r>
    </w:p>
    <w:p w:rsidR="008C1B0F" w:rsidRPr="006A1DC5" w:rsidRDefault="008C1B0F">
      <w:pPr>
        <w:spacing w:line="360" w:lineRule="auto"/>
        <w:jc w:val="center"/>
        <w:rPr>
          <w:b/>
          <w:sz w:val="52"/>
          <w:szCs w:val="20"/>
        </w:rPr>
      </w:pPr>
    </w:p>
    <w:p w:rsidR="008C1B0F" w:rsidRPr="006A1DC5" w:rsidRDefault="00CB2EA6">
      <w:pPr>
        <w:spacing w:line="360" w:lineRule="auto"/>
        <w:jc w:val="center"/>
        <w:rPr>
          <w:b/>
          <w:sz w:val="52"/>
          <w:szCs w:val="20"/>
        </w:rPr>
      </w:pPr>
      <w:r w:rsidRPr="006A1DC5">
        <w:rPr>
          <w:b/>
          <w:sz w:val="52"/>
          <w:szCs w:val="20"/>
        </w:rPr>
        <w:t>污水污泥隔膜压滤机</w:t>
      </w:r>
    </w:p>
    <w:p w:rsidR="008C1B0F" w:rsidRPr="006A1DC5" w:rsidRDefault="00CB2EA6">
      <w:pPr>
        <w:spacing w:line="360" w:lineRule="auto"/>
        <w:jc w:val="center"/>
        <w:rPr>
          <w:b/>
          <w:sz w:val="28"/>
          <w:szCs w:val="28"/>
        </w:rPr>
      </w:pPr>
      <w:r w:rsidRPr="006A1DC5">
        <w:rPr>
          <w:b/>
          <w:sz w:val="28"/>
          <w:szCs w:val="28"/>
        </w:rPr>
        <w:t>Filter press with diaphragm plate for sewage sludge</w:t>
      </w:r>
    </w:p>
    <w:p w:rsidR="008C1B0F" w:rsidRPr="006A1DC5" w:rsidRDefault="002D2807">
      <w:pPr>
        <w:spacing w:line="480" w:lineRule="auto"/>
        <w:jc w:val="center"/>
        <w:rPr>
          <w:b/>
          <w:sz w:val="32"/>
          <w:szCs w:val="32"/>
        </w:rPr>
      </w:pPr>
      <w:r w:rsidRPr="006A1DC5">
        <w:rPr>
          <w:b/>
          <w:sz w:val="32"/>
          <w:szCs w:val="32"/>
        </w:rPr>
        <w:t>（征求意见稿）</w:t>
      </w: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8C1B0F">
      <w:pPr>
        <w:pStyle w:val="af"/>
      </w:pPr>
    </w:p>
    <w:p w:rsidR="008C1B0F" w:rsidRPr="006A1DC5" w:rsidRDefault="00CB2EA6">
      <w:pPr>
        <w:spacing w:line="480" w:lineRule="auto"/>
        <w:rPr>
          <w:rFonts w:eastAsia="黑体"/>
          <w:sz w:val="28"/>
          <w:szCs w:val="28"/>
        </w:rPr>
      </w:pPr>
      <w:r w:rsidRPr="006A1DC5">
        <w:rPr>
          <w:rFonts w:eastAsia="黑体"/>
          <w:sz w:val="28"/>
          <w:szCs w:val="28"/>
        </w:rPr>
        <w:t>20XX</w:t>
      </w:r>
      <w:r w:rsidRPr="006A1DC5">
        <w:rPr>
          <w:rFonts w:eastAsia="黑体"/>
          <w:sz w:val="28"/>
          <w:szCs w:val="28"/>
        </w:rPr>
        <w:t>－</w:t>
      </w:r>
      <w:r w:rsidRPr="006A1DC5">
        <w:rPr>
          <w:rFonts w:eastAsia="黑体"/>
          <w:sz w:val="28"/>
          <w:szCs w:val="28"/>
        </w:rPr>
        <w:t>XX</w:t>
      </w:r>
      <w:r w:rsidRPr="006A1DC5">
        <w:rPr>
          <w:rFonts w:eastAsia="黑体"/>
          <w:sz w:val="28"/>
          <w:szCs w:val="28"/>
        </w:rPr>
        <w:t>－</w:t>
      </w:r>
      <w:r w:rsidRPr="006A1DC5">
        <w:rPr>
          <w:rFonts w:eastAsia="黑体"/>
          <w:sz w:val="28"/>
          <w:szCs w:val="28"/>
        </w:rPr>
        <w:t xml:space="preserve">XX  </w:t>
      </w:r>
      <w:r w:rsidRPr="006A1DC5">
        <w:rPr>
          <w:rFonts w:eastAsia="黑体"/>
          <w:sz w:val="28"/>
          <w:szCs w:val="28"/>
        </w:rPr>
        <w:t>发布</w:t>
      </w:r>
      <w:r w:rsidRPr="006A1DC5">
        <w:rPr>
          <w:rFonts w:eastAsia="黑体"/>
          <w:sz w:val="28"/>
          <w:szCs w:val="28"/>
        </w:rPr>
        <w:t xml:space="preserve">            20XX</w:t>
      </w:r>
      <w:r w:rsidRPr="006A1DC5">
        <w:rPr>
          <w:rFonts w:eastAsia="黑体"/>
          <w:sz w:val="28"/>
          <w:szCs w:val="28"/>
        </w:rPr>
        <w:t>－</w:t>
      </w:r>
      <w:r w:rsidRPr="006A1DC5">
        <w:rPr>
          <w:rFonts w:eastAsia="黑体"/>
          <w:sz w:val="28"/>
          <w:szCs w:val="28"/>
        </w:rPr>
        <w:t>XX</w:t>
      </w:r>
      <w:r w:rsidRPr="006A1DC5">
        <w:rPr>
          <w:rFonts w:eastAsia="黑体"/>
          <w:sz w:val="28"/>
          <w:szCs w:val="28"/>
        </w:rPr>
        <w:t>－</w:t>
      </w:r>
      <w:r w:rsidRPr="006A1DC5">
        <w:rPr>
          <w:rFonts w:eastAsia="黑体"/>
          <w:sz w:val="28"/>
          <w:szCs w:val="28"/>
        </w:rPr>
        <w:t xml:space="preserve">XX  </w:t>
      </w:r>
      <w:r w:rsidRPr="006A1DC5">
        <w:rPr>
          <w:rFonts w:eastAsia="黑体"/>
          <w:sz w:val="28"/>
          <w:szCs w:val="28"/>
        </w:rPr>
        <w:t>实施</w:t>
      </w:r>
    </w:p>
    <w:p w:rsidR="008C1B0F" w:rsidRPr="006A1DC5" w:rsidRDefault="00CB2EA6">
      <w:pPr>
        <w:pStyle w:val="af"/>
      </w:pPr>
      <w:r w:rsidRPr="006A1DC5">
        <w:rPr>
          <w:noProof/>
        </w:rPr>
        <mc:AlternateContent>
          <mc:Choice Requires="wps">
            <w:drawing>
              <wp:anchor distT="0" distB="0" distL="114300" distR="114300" simplePos="0" relativeHeight="251646976" behindDoc="0" locked="0" layoutInCell="1" allowOverlap="1" wp14:anchorId="1E208A53" wp14:editId="61675BE1">
                <wp:simplePos x="0" y="0"/>
                <wp:positionH relativeFrom="column">
                  <wp:posOffset>-2540</wp:posOffset>
                </wp:positionH>
                <wp:positionV relativeFrom="paragraph">
                  <wp:posOffset>217170</wp:posOffset>
                </wp:positionV>
                <wp:extent cx="5173980" cy="7620"/>
                <wp:effectExtent l="0" t="0" r="26670" b="3048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Line 11" o:spid="_x0000_s1026" o:spt="20" style="position:absolute;left:0pt;flip:y;margin-left:-0.2pt;margin-top:17.1pt;height:0.6pt;width:407.4pt;z-index:251646976;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ka3BW1AAAAAcBAAAPAAAAAAAAAAEAIAAAACIAAABkcnMvZG93bnJldi54bWxQSwEC&#10;FAAUAAAACACHTuJAGeltJr8BAABtAwAADgAAAAAAAAABACAAAAAjAQAAZHJzL2Uyb0RvYy54bWxQ&#10;SwUGAAAAAAYABgBZAQAAVAUAAAAA&#10;">
                <v:fill on="f" focussize="0,0"/>
                <v:stroke color="#000000" joinstyle="round"/>
                <v:imagedata o:title=""/>
                <o:lock v:ext="edit" aspectratio="f"/>
              </v:line>
            </w:pict>
          </mc:Fallback>
        </mc:AlternateContent>
      </w:r>
    </w:p>
    <w:p w:rsidR="008C1B0F" w:rsidRPr="006A1DC5" w:rsidRDefault="00CB2EA6">
      <w:pPr>
        <w:jc w:val="center"/>
        <w:rPr>
          <w:rFonts w:eastAsia="黑体"/>
          <w:kern w:val="0"/>
          <w:sz w:val="32"/>
          <w:szCs w:val="32"/>
        </w:rPr>
      </w:pPr>
      <w:r w:rsidRPr="006A1DC5">
        <w:rPr>
          <w:rFonts w:eastAsia="黑体"/>
          <w:kern w:val="0"/>
          <w:sz w:val="32"/>
          <w:szCs w:val="32"/>
        </w:rPr>
        <w:t>中国工程建设协会标准</w:t>
      </w:r>
    </w:p>
    <w:p w:rsidR="008C1B0F" w:rsidRPr="006A1DC5" w:rsidRDefault="00CB2EA6">
      <w:pPr>
        <w:widowControl/>
        <w:jc w:val="left"/>
        <w:rPr>
          <w:rFonts w:eastAsia="黑体"/>
          <w:kern w:val="0"/>
          <w:sz w:val="32"/>
          <w:szCs w:val="32"/>
        </w:rPr>
      </w:pPr>
      <w:r w:rsidRPr="006A1DC5">
        <w:rPr>
          <w:rFonts w:eastAsia="黑体"/>
          <w:kern w:val="0"/>
          <w:sz w:val="32"/>
          <w:szCs w:val="32"/>
        </w:rPr>
        <w:br w:type="page"/>
      </w:r>
    </w:p>
    <w:p w:rsidR="008C1B0F" w:rsidRDefault="008C1B0F">
      <w:pPr>
        <w:jc w:val="center"/>
        <w:rPr>
          <w:rFonts w:eastAsia="黑体" w:hint="eastAsia"/>
          <w:kern w:val="0"/>
          <w:sz w:val="32"/>
          <w:szCs w:val="32"/>
        </w:rPr>
      </w:pPr>
    </w:p>
    <w:p w:rsidR="003D7841" w:rsidRDefault="003D7841">
      <w:pPr>
        <w:jc w:val="center"/>
        <w:rPr>
          <w:rFonts w:eastAsia="黑体" w:hint="eastAsia"/>
          <w:kern w:val="0"/>
          <w:sz w:val="32"/>
          <w:szCs w:val="32"/>
        </w:rPr>
      </w:pPr>
    </w:p>
    <w:p w:rsidR="003D7841" w:rsidRDefault="003D7841">
      <w:pPr>
        <w:jc w:val="center"/>
        <w:rPr>
          <w:rFonts w:eastAsia="黑体" w:hint="eastAsia"/>
          <w:kern w:val="0"/>
          <w:sz w:val="32"/>
          <w:szCs w:val="32"/>
        </w:rPr>
      </w:pPr>
    </w:p>
    <w:p w:rsidR="003D7841" w:rsidRDefault="003D7841">
      <w:pPr>
        <w:jc w:val="center"/>
        <w:rPr>
          <w:rFonts w:eastAsia="黑体" w:hint="eastAsia"/>
          <w:kern w:val="0"/>
          <w:sz w:val="32"/>
          <w:szCs w:val="32"/>
        </w:rPr>
      </w:pPr>
    </w:p>
    <w:p w:rsidR="003D7841" w:rsidRPr="006A1DC5" w:rsidRDefault="003D7841">
      <w:pPr>
        <w:jc w:val="center"/>
        <w:rPr>
          <w:rFonts w:eastAsia="黑体"/>
          <w:kern w:val="0"/>
          <w:sz w:val="32"/>
          <w:szCs w:val="32"/>
        </w:rPr>
      </w:pPr>
      <w:bookmarkStart w:id="1" w:name="_GoBack"/>
      <w:bookmarkEnd w:id="1"/>
    </w:p>
    <w:p w:rsidR="008C1B0F" w:rsidRPr="006A1DC5" w:rsidRDefault="00CB2EA6">
      <w:pPr>
        <w:jc w:val="center"/>
        <w:rPr>
          <w:rFonts w:eastAsia="黑体"/>
          <w:kern w:val="0"/>
          <w:sz w:val="32"/>
          <w:szCs w:val="32"/>
        </w:rPr>
      </w:pPr>
      <w:r w:rsidRPr="006A1DC5">
        <w:rPr>
          <w:rFonts w:eastAsia="黑体"/>
          <w:kern w:val="0"/>
          <w:sz w:val="32"/>
          <w:szCs w:val="32"/>
        </w:rPr>
        <w:t>污水污泥隔膜压滤机</w:t>
      </w:r>
    </w:p>
    <w:p w:rsidR="008C1B0F" w:rsidRPr="006A1DC5" w:rsidRDefault="00CB2EA6">
      <w:pPr>
        <w:jc w:val="center"/>
        <w:rPr>
          <w:rFonts w:eastAsia="黑体"/>
          <w:kern w:val="0"/>
          <w:sz w:val="32"/>
          <w:szCs w:val="32"/>
        </w:rPr>
      </w:pPr>
      <w:r w:rsidRPr="006A1DC5">
        <w:rPr>
          <w:rFonts w:eastAsia="黑体"/>
          <w:kern w:val="0"/>
          <w:sz w:val="32"/>
          <w:szCs w:val="32"/>
        </w:rPr>
        <w:t>Filter press with diaphragm plate for sewage sludge</w:t>
      </w:r>
    </w:p>
    <w:p w:rsidR="008C1B0F" w:rsidRPr="006A1DC5" w:rsidRDefault="002D2807">
      <w:pPr>
        <w:jc w:val="center"/>
        <w:rPr>
          <w:rFonts w:eastAsia="黑体"/>
          <w:b/>
          <w:kern w:val="0"/>
          <w:sz w:val="28"/>
          <w:szCs w:val="28"/>
        </w:rPr>
      </w:pPr>
      <w:r w:rsidRPr="006A1DC5">
        <w:rPr>
          <w:b/>
          <w:sz w:val="32"/>
          <w:szCs w:val="32"/>
        </w:rPr>
        <w:t>（征求意见稿）</w:t>
      </w:r>
    </w:p>
    <w:p w:rsidR="008C1B0F" w:rsidRPr="006A1DC5" w:rsidRDefault="00CB2EA6">
      <w:pPr>
        <w:jc w:val="center"/>
        <w:rPr>
          <w:sz w:val="28"/>
          <w:szCs w:val="28"/>
        </w:rPr>
      </w:pPr>
      <w:r w:rsidRPr="006A1DC5">
        <w:rPr>
          <w:b/>
        </w:rPr>
        <w:t>CECS  XXX</w:t>
      </w:r>
      <w:r w:rsidRPr="006A1DC5">
        <w:rPr>
          <w:b/>
        </w:rPr>
        <w:t>：</w:t>
      </w:r>
      <w:r w:rsidRPr="006A1DC5">
        <w:rPr>
          <w:b/>
        </w:rPr>
        <w:t>2017</w:t>
      </w:r>
    </w:p>
    <w:p w:rsidR="008C1B0F" w:rsidRPr="006A1DC5" w:rsidRDefault="008C1B0F">
      <w:pPr>
        <w:jc w:val="center"/>
        <w:rPr>
          <w:rFonts w:eastAsia="黑体"/>
          <w:kern w:val="0"/>
          <w:sz w:val="28"/>
          <w:szCs w:val="28"/>
        </w:rPr>
      </w:pPr>
    </w:p>
    <w:p w:rsidR="008C1B0F" w:rsidRPr="006A1DC5" w:rsidRDefault="00CB2EA6">
      <w:pPr>
        <w:autoSpaceDE w:val="0"/>
        <w:autoSpaceDN w:val="0"/>
        <w:adjustRightInd w:val="0"/>
        <w:ind w:firstLineChars="253" w:firstLine="708"/>
        <w:jc w:val="left"/>
        <w:rPr>
          <w:rFonts w:eastAsia="黑体"/>
          <w:kern w:val="0"/>
          <w:sz w:val="28"/>
          <w:szCs w:val="28"/>
        </w:rPr>
      </w:pPr>
      <w:r w:rsidRPr="006A1DC5">
        <w:rPr>
          <w:rFonts w:eastAsia="黑体"/>
          <w:kern w:val="0"/>
          <w:sz w:val="28"/>
          <w:szCs w:val="28"/>
        </w:rPr>
        <w:t>主编单位：上海市政工程设计研究总院（集团）有限公司</w:t>
      </w:r>
    </w:p>
    <w:p w:rsidR="008C1B0F" w:rsidRPr="006A1DC5" w:rsidRDefault="00CB2EA6">
      <w:pPr>
        <w:autoSpaceDE w:val="0"/>
        <w:autoSpaceDN w:val="0"/>
        <w:adjustRightInd w:val="0"/>
        <w:ind w:leftChars="663" w:left="1392" w:firstLineChars="252" w:firstLine="706"/>
        <w:jc w:val="left"/>
        <w:rPr>
          <w:rFonts w:eastAsia="黑体"/>
          <w:kern w:val="0"/>
          <w:sz w:val="28"/>
          <w:szCs w:val="28"/>
        </w:rPr>
      </w:pPr>
      <w:r w:rsidRPr="006A1DC5">
        <w:rPr>
          <w:rFonts w:eastAsia="黑体"/>
          <w:kern w:val="0"/>
          <w:sz w:val="28"/>
          <w:szCs w:val="28"/>
        </w:rPr>
        <w:t>景津环保股份有限公司</w:t>
      </w:r>
    </w:p>
    <w:p w:rsidR="008C1B0F" w:rsidRPr="006A1DC5" w:rsidRDefault="00CB2EA6">
      <w:pPr>
        <w:autoSpaceDE w:val="0"/>
        <w:autoSpaceDN w:val="0"/>
        <w:adjustRightInd w:val="0"/>
        <w:ind w:firstLineChars="253" w:firstLine="708"/>
        <w:jc w:val="left"/>
        <w:rPr>
          <w:rFonts w:eastAsia="黑体"/>
          <w:kern w:val="0"/>
          <w:sz w:val="28"/>
          <w:szCs w:val="28"/>
        </w:rPr>
      </w:pPr>
      <w:r w:rsidRPr="006A1DC5">
        <w:rPr>
          <w:rFonts w:eastAsia="黑体"/>
          <w:kern w:val="0"/>
          <w:sz w:val="28"/>
          <w:szCs w:val="28"/>
        </w:rPr>
        <w:t>参编单位：</w:t>
      </w:r>
      <w:r w:rsidRPr="006A1DC5">
        <w:rPr>
          <w:rFonts w:eastAsia="黑体"/>
          <w:kern w:val="0"/>
          <w:sz w:val="28"/>
          <w:szCs w:val="28"/>
        </w:rPr>
        <w:t xml:space="preserve"> </w:t>
      </w:r>
    </w:p>
    <w:p w:rsidR="008C1B0F" w:rsidRPr="006A1DC5" w:rsidRDefault="00CB2EA6">
      <w:pPr>
        <w:autoSpaceDE w:val="0"/>
        <w:autoSpaceDN w:val="0"/>
        <w:adjustRightInd w:val="0"/>
        <w:ind w:firstLineChars="253" w:firstLine="708"/>
        <w:jc w:val="left"/>
        <w:rPr>
          <w:rFonts w:eastAsia="黑体"/>
          <w:kern w:val="0"/>
          <w:sz w:val="28"/>
          <w:szCs w:val="28"/>
        </w:rPr>
      </w:pPr>
      <w:r w:rsidRPr="006A1DC5">
        <w:rPr>
          <w:rFonts w:eastAsia="黑体"/>
          <w:kern w:val="0"/>
          <w:sz w:val="28"/>
          <w:szCs w:val="28"/>
        </w:rPr>
        <w:t>批准单位：中国工程建设标准化协会</w:t>
      </w:r>
    </w:p>
    <w:p w:rsidR="008C1B0F" w:rsidRPr="006A1DC5" w:rsidRDefault="00CB2EA6">
      <w:pPr>
        <w:autoSpaceDE w:val="0"/>
        <w:autoSpaceDN w:val="0"/>
        <w:adjustRightInd w:val="0"/>
        <w:ind w:firstLineChars="253" w:firstLine="708"/>
        <w:jc w:val="left"/>
        <w:rPr>
          <w:rFonts w:eastAsia="黑体"/>
          <w:kern w:val="0"/>
          <w:sz w:val="28"/>
          <w:szCs w:val="28"/>
        </w:rPr>
      </w:pPr>
      <w:r w:rsidRPr="006A1DC5">
        <w:rPr>
          <w:rFonts w:eastAsia="黑体"/>
          <w:kern w:val="0"/>
          <w:sz w:val="28"/>
          <w:szCs w:val="28"/>
        </w:rPr>
        <w:t>施行日期：</w:t>
      </w:r>
      <w:r w:rsidRPr="006A1DC5">
        <w:rPr>
          <w:rFonts w:eastAsia="黑体"/>
          <w:spacing w:val="113"/>
          <w:sz w:val="28"/>
          <w:szCs w:val="28"/>
        </w:rPr>
        <w:t>20XX</w:t>
      </w:r>
      <w:r w:rsidRPr="006A1DC5">
        <w:rPr>
          <w:rFonts w:eastAsia="黑体"/>
          <w:spacing w:val="113"/>
          <w:sz w:val="28"/>
          <w:szCs w:val="28"/>
          <w:lang w:val="zh-CN"/>
        </w:rPr>
        <w:t>年</w:t>
      </w:r>
      <w:r w:rsidRPr="006A1DC5">
        <w:rPr>
          <w:rFonts w:eastAsia="黑体"/>
          <w:spacing w:val="113"/>
          <w:sz w:val="28"/>
          <w:szCs w:val="28"/>
        </w:rPr>
        <w:t>XX</w:t>
      </w:r>
      <w:r w:rsidRPr="006A1DC5">
        <w:rPr>
          <w:rFonts w:eastAsia="黑体"/>
          <w:spacing w:val="113"/>
          <w:sz w:val="28"/>
          <w:szCs w:val="28"/>
          <w:lang w:val="zh-CN"/>
        </w:rPr>
        <w:t>月</w:t>
      </w:r>
      <w:r w:rsidR="002D2807" w:rsidRPr="006A1DC5">
        <w:rPr>
          <w:rFonts w:eastAsia="黑体"/>
          <w:spacing w:val="113"/>
          <w:sz w:val="28"/>
          <w:szCs w:val="28"/>
        </w:rPr>
        <w:t>XX</w:t>
      </w:r>
      <w:r w:rsidRPr="006A1DC5">
        <w:rPr>
          <w:rFonts w:eastAsia="黑体"/>
          <w:spacing w:val="113"/>
          <w:sz w:val="28"/>
          <w:szCs w:val="28"/>
          <w:lang w:val="zh-CN"/>
        </w:rPr>
        <w:t>日</w:t>
      </w:r>
    </w:p>
    <w:p w:rsidR="008C1B0F" w:rsidRPr="006A1DC5" w:rsidRDefault="008C1B0F">
      <w:pPr>
        <w:jc w:val="center"/>
        <w:rPr>
          <w:sz w:val="28"/>
        </w:rPr>
      </w:pPr>
    </w:p>
    <w:p w:rsidR="008C1B0F" w:rsidRPr="006A1DC5" w:rsidRDefault="008C1B0F">
      <w:pPr>
        <w:jc w:val="center"/>
        <w:rPr>
          <w:sz w:val="28"/>
        </w:rPr>
      </w:pPr>
    </w:p>
    <w:p w:rsidR="008C1B0F" w:rsidRPr="003D7841" w:rsidRDefault="008C1B0F">
      <w:pPr>
        <w:jc w:val="center"/>
        <w:rPr>
          <w:sz w:val="28"/>
        </w:rPr>
        <w:sectPr w:rsidR="008C1B0F" w:rsidRPr="003D7841" w:rsidSect="00246AC5">
          <w:footerReference w:type="default" r:id="rId11"/>
          <w:type w:val="continuous"/>
          <w:pgSz w:w="11906" w:h="16838"/>
          <w:pgMar w:top="1440" w:right="1800" w:bottom="1440" w:left="1800" w:header="851" w:footer="992" w:gutter="0"/>
          <w:pgNumType w:start="1"/>
          <w:cols w:space="425"/>
          <w:docGrid w:type="lines" w:linePitch="312"/>
        </w:sectPr>
      </w:pPr>
    </w:p>
    <w:bookmarkEnd w:id="0"/>
    <w:p w:rsidR="008C1B0F" w:rsidRPr="00BA7F46" w:rsidRDefault="00CB2EA6" w:rsidP="00BA7F46">
      <w:pPr>
        <w:pStyle w:val="TOC1"/>
        <w:jc w:val="center"/>
        <w:rPr>
          <w:rFonts w:ascii="Times New Roman" w:hAnsi="Times New Roman"/>
          <w:color w:val="auto"/>
          <w:sz w:val="32"/>
          <w:szCs w:val="32"/>
        </w:rPr>
      </w:pPr>
      <w:r w:rsidRPr="00BA7F46">
        <w:rPr>
          <w:rFonts w:ascii="Times New Roman" w:hAnsi="Times New Roman"/>
          <w:color w:val="auto"/>
          <w:sz w:val="32"/>
          <w:szCs w:val="32"/>
          <w:lang w:val="zh-CN"/>
        </w:rPr>
        <w:lastRenderedPageBreak/>
        <w:t>目次</w:t>
      </w:r>
    </w:p>
    <w:p w:rsidR="00BD0F0C" w:rsidRPr="00BD0F0C" w:rsidRDefault="00CB2EA6">
      <w:pPr>
        <w:pStyle w:val="10"/>
        <w:tabs>
          <w:tab w:val="right" w:leader="dot" w:pos="8296"/>
        </w:tabs>
        <w:rPr>
          <w:rFonts w:asciiTheme="minorHAnsi" w:eastAsiaTheme="minorEastAsia" w:hAnsiTheme="minorHAnsi" w:cstheme="minorBidi"/>
          <w:noProof/>
          <w:szCs w:val="22"/>
        </w:rPr>
      </w:pPr>
      <w:r w:rsidRPr="00EC6BE3">
        <w:rPr>
          <w:rFonts w:eastAsiaTheme="minorEastAsia"/>
          <w:szCs w:val="21"/>
        </w:rPr>
        <w:fldChar w:fldCharType="begin"/>
      </w:r>
      <w:r w:rsidRPr="00EC6BE3">
        <w:rPr>
          <w:rFonts w:eastAsiaTheme="minorEastAsia"/>
          <w:szCs w:val="21"/>
        </w:rPr>
        <w:instrText xml:space="preserve"> TOC \o "1-3" \h \z \u </w:instrText>
      </w:r>
      <w:r w:rsidRPr="00EC6BE3">
        <w:rPr>
          <w:rFonts w:eastAsiaTheme="minorEastAsia"/>
          <w:szCs w:val="21"/>
        </w:rPr>
        <w:fldChar w:fldCharType="separate"/>
      </w:r>
      <w:hyperlink w:anchor="_Toc488820637" w:history="1">
        <w:r w:rsidR="00BD0F0C" w:rsidRPr="00BD0F0C">
          <w:rPr>
            <w:rStyle w:val="af7"/>
            <w:rFonts w:hint="eastAsia"/>
            <w:noProof/>
          </w:rPr>
          <w:t>前言</w:t>
        </w:r>
        <w:r w:rsidR="00BD0F0C" w:rsidRPr="00BD0F0C">
          <w:rPr>
            <w:noProof/>
            <w:webHidden/>
          </w:rPr>
          <w:tab/>
        </w:r>
        <w:r w:rsidR="00BD0F0C" w:rsidRPr="00BD0F0C">
          <w:rPr>
            <w:noProof/>
            <w:webHidden/>
          </w:rPr>
          <w:fldChar w:fldCharType="begin"/>
        </w:r>
        <w:r w:rsidR="00BD0F0C" w:rsidRPr="00BD0F0C">
          <w:rPr>
            <w:noProof/>
            <w:webHidden/>
          </w:rPr>
          <w:instrText xml:space="preserve"> PAGEREF _Toc488820637 \h </w:instrText>
        </w:r>
        <w:r w:rsidR="00BD0F0C" w:rsidRPr="00BD0F0C">
          <w:rPr>
            <w:noProof/>
            <w:webHidden/>
          </w:rPr>
        </w:r>
        <w:r w:rsidR="00BD0F0C" w:rsidRPr="00BD0F0C">
          <w:rPr>
            <w:noProof/>
            <w:webHidden/>
          </w:rPr>
          <w:fldChar w:fldCharType="separate"/>
        </w:r>
        <w:r w:rsidR="00BD0F0C">
          <w:rPr>
            <w:noProof/>
            <w:webHidden/>
          </w:rPr>
          <w:t>II</w:t>
        </w:r>
        <w:r w:rsidR="00BD0F0C" w:rsidRPr="00BD0F0C">
          <w:rPr>
            <w:noProof/>
            <w:webHidden/>
          </w:rPr>
          <w:fldChar w:fldCharType="end"/>
        </w:r>
      </w:hyperlink>
    </w:p>
    <w:p w:rsidR="00BD0F0C" w:rsidRDefault="00E0142B">
      <w:pPr>
        <w:pStyle w:val="10"/>
        <w:tabs>
          <w:tab w:val="left" w:pos="420"/>
          <w:tab w:val="right" w:leader="dot" w:pos="8296"/>
        </w:tabs>
        <w:rPr>
          <w:rFonts w:asciiTheme="minorHAnsi" w:eastAsiaTheme="minorEastAsia" w:hAnsiTheme="minorHAnsi" w:cstheme="minorBidi"/>
          <w:noProof/>
          <w:szCs w:val="22"/>
        </w:rPr>
      </w:pPr>
      <w:hyperlink w:anchor="_Toc488820638" w:history="1">
        <w:r w:rsidR="00BD0F0C" w:rsidRPr="00E64359">
          <w:rPr>
            <w:rStyle w:val="af7"/>
            <w:noProof/>
          </w:rPr>
          <w:t>1</w:t>
        </w:r>
        <w:r w:rsidR="00BD0F0C">
          <w:rPr>
            <w:rFonts w:asciiTheme="minorHAnsi" w:eastAsiaTheme="minorEastAsia" w:hAnsiTheme="minorHAnsi" w:cstheme="minorBidi"/>
            <w:noProof/>
            <w:szCs w:val="22"/>
          </w:rPr>
          <w:tab/>
        </w:r>
        <w:r w:rsidR="00BD0F0C" w:rsidRPr="00E64359">
          <w:rPr>
            <w:rStyle w:val="af7"/>
            <w:rFonts w:hint="eastAsia"/>
            <w:noProof/>
          </w:rPr>
          <w:t>范围</w:t>
        </w:r>
        <w:r w:rsidR="00BD0F0C">
          <w:rPr>
            <w:noProof/>
            <w:webHidden/>
          </w:rPr>
          <w:tab/>
        </w:r>
        <w:r w:rsidR="00BD0F0C">
          <w:rPr>
            <w:noProof/>
            <w:webHidden/>
          </w:rPr>
          <w:fldChar w:fldCharType="begin"/>
        </w:r>
        <w:r w:rsidR="00BD0F0C">
          <w:rPr>
            <w:noProof/>
            <w:webHidden/>
          </w:rPr>
          <w:instrText xml:space="preserve"> PAGEREF _Toc488820638 \h </w:instrText>
        </w:r>
        <w:r w:rsidR="00BD0F0C">
          <w:rPr>
            <w:noProof/>
            <w:webHidden/>
          </w:rPr>
        </w:r>
        <w:r w:rsidR="00BD0F0C">
          <w:rPr>
            <w:noProof/>
            <w:webHidden/>
          </w:rPr>
          <w:fldChar w:fldCharType="separate"/>
        </w:r>
        <w:r w:rsidR="00BD0F0C">
          <w:rPr>
            <w:noProof/>
            <w:webHidden/>
          </w:rPr>
          <w:t>1</w:t>
        </w:r>
        <w:r w:rsidR="00BD0F0C">
          <w:rPr>
            <w:noProof/>
            <w:webHidden/>
          </w:rPr>
          <w:fldChar w:fldCharType="end"/>
        </w:r>
      </w:hyperlink>
    </w:p>
    <w:p w:rsidR="00BD0F0C" w:rsidRDefault="00E0142B">
      <w:pPr>
        <w:pStyle w:val="10"/>
        <w:tabs>
          <w:tab w:val="left" w:pos="420"/>
          <w:tab w:val="right" w:leader="dot" w:pos="8296"/>
        </w:tabs>
        <w:rPr>
          <w:rFonts w:asciiTheme="minorHAnsi" w:eastAsiaTheme="minorEastAsia" w:hAnsiTheme="minorHAnsi" w:cstheme="minorBidi"/>
          <w:noProof/>
          <w:szCs w:val="22"/>
        </w:rPr>
      </w:pPr>
      <w:hyperlink w:anchor="_Toc488820639" w:history="1">
        <w:r w:rsidR="00BD0F0C" w:rsidRPr="00E64359">
          <w:rPr>
            <w:rStyle w:val="af7"/>
            <w:noProof/>
          </w:rPr>
          <w:t>2</w:t>
        </w:r>
        <w:r w:rsidR="00BD0F0C">
          <w:rPr>
            <w:rFonts w:asciiTheme="minorHAnsi" w:eastAsiaTheme="minorEastAsia" w:hAnsiTheme="minorHAnsi" w:cstheme="minorBidi"/>
            <w:noProof/>
            <w:szCs w:val="22"/>
          </w:rPr>
          <w:tab/>
        </w:r>
        <w:r w:rsidR="00BD0F0C" w:rsidRPr="00E64359">
          <w:rPr>
            <w:rStyle w:val="af7"/>
            <w:rFonts w:hint="eastAsia"/>
            <w:noProof/>
          </w:rPr>
          <w:t>规范性引用文件</w:t>
        </w:r>
        <w:r w:rsidR="00BD0F0C">
          <w:rPr>
            <w:noProof/>
            <w:webHidden/>
          </w:rPr>
          <w:tab/>
        </w:r>
        <w:r w:rsidR="00BD0F0C">
          <w:rPr>
            <w:noProof/>
            <w:webHidden/>
          </w:rPr>
          <w:fldChar w:fldCharType="begin"/>
        </w:r>
        <w:r w:rsidR="00BD0F0C">
          <w:rPr>
            <w:noProof/>
            <w:webHidden/>
          </w:rPr>
          <w:instrText xml:space="preserve"> PAGEREF _Toc488820639 \h </w:instrText>
        </w:r>
        <w:r w:rsidR="00BD0F0C">
          <w:rPr>
            <w:noProof/>
            <w:webHidden/>
          </w:rPr>
        </w:r>
        <w:r w:rsidR="00BD0F0C">
          <w:rPr>
            <w:noProof/>
            <w:webHidden/>
          </w:rPr>
          <w:fldChar w:fldCharType="separate"/>
        </w:r>
        <w:r w:rsidR="00BD0F0C">
          <w:rPr>
            <w:noProof/>
            <w:webHidden/>
          </w:rPr>
          <w:t>1</w:t>
        </w:r>
        <w:r w:rsidR="00BD0F0C">
          <w:rPr>
            <w:noProof/>
            <w:webHidden/>
          </w:rPr>
          <w:fldChar w:fldCharType="end"/>
        </w:r>
      </w:hyperlink>
    </w:p>
    <w:p w:rsidR="00BD0F0C" w:rsidRDefault="00E0142B">
      <w:pPr>
        <w:pStyle w:val="10"/>
        <w:tabs>
          <w:tab w:val="left" w:pos="420"/>
          <w:tab w:val="right" w:leader="dot" w:pos="8296"/>
        </w:tabs>
        <w:rPr>
          <w:rFonts w:asciiTheme="minorHAnsi" w:eastAsiaTheme="minorEastAsia" w:hAnsiTheme="minorHAnsi" w:cstheme="minorBidi"/>
          <w:noProof/>
          <w:szCs w:val="22"/>
        </w:rPr>
      </w:pPr>
      <w:hyperlink w:anchor="_Toc488820640" w:history="1">
        <w:r w:rsidR="00BD0F0C" w:rsidRPr="00E64359">
          <w:rPr>
            <w:rStyle w:val="af7"/>
            <w:noProof/>
          </w:rPr>
          <w:t>3</w:t>
        </w:r>
        <w:r w:rsidR="00BD0F0C">
          <w:rPr>
            <w:rFonts w:asciiTheme="minorHAnsi" w:eastAsiaTheme="minorEastAsia" w:hAnsiTheme="minorHAnsi" w:cstheme="minorBidi"/>
            <w:noProof/>
            <w:szCs w:val="22"/>
          </w:rPr>
          <w:tab/>
        </w:r>
        <w:r w:rsidR="00BD0F0C" w:rsidRPr="00E64359">
          <w:rPr>
            <w:rStyle w:val="af7"/>
            <w:rFonts w:hint="eastAsia"/>
            <w:noProof/>
          </w:rPr>
          <w:t>术语和定义</w:t>
        </w:r>
        <w:r w:rsidR="00BD0F0C">
          <w:rPr>
            <w:noProof/>
            <w:webHidden/>
          </w:rPr>
          <w:tab/>
        </w:r>
        <w:r w:rsidR="00BD0F0C">
          <w:rPr>
            <w:noProof/>
            <w:webHidden/>
          </w:rPr>
          <w:fldChar w:fldCharType="begin"/>
        </w:r>
        <w:r w:rsidR="00BD0F0C">
          <w:rPr>
            <w:noProof/>
            <w:webHidden/>
          </w:rPr>
          <w:instrText xml:space="preserve"> PAGEREF _Toc488820640 \h </w:instrText>
        </w:r>
        <w:r w:rsidR="00BD0F0C">
          <w:rPr>
            <w:noProof/>
            <w:webHidden/>
          </w:rPr>
        </w:r>
        <w:r w:rsidR="00BD0F0C">
          <w:rPr>
            <w:noProof/>
            <w:webHidden/>
          </w:rPr>
          <w:fldChar w:fldCharType="separate"/>
        </w:r>
        <w:r w:rsidR="00BD0F0C">
          <w:rPr>
            <w:noProof/>
            <w:webHidden/>
          </w:rPr>
          <w:t>2</w:t>
        </w:r>
        <w:r w:rsidR="00BD0F0C">
          <w:rPr>
            <w:noProof/>
            <w:webHidden/>
          </w:rPr>
          <w:fldChar w:fldCharType="end"/>
        </w:r>
      </w:hyperlink>
    </w:p>
    <w:p w:rsidR="00BD0F0C" w:rsidRDefault="00E0142B">
      <w:pPr>
        <w:pStyle w:val="10"/>
        <w:tabs>
          <w:tab w:val="left" w:pos="420"/>
          <w:tab w:val="right" w:leader="dot" w:pos="8296"/>
        </w:tabs>
        <w:rPr>
          <w:rFonts w:asciiTheme="minorHAnsi" w:eastAsiaTheme="minorEastAsia" w:hAnsiTheme="minorHAnsi" w:cstheme="minorBidi"/>
          <w:noProof/>
          <w:szCs w:val="22"/>
        </w:rPr>
      </w:pPr>
      <w:hyperlink w:anchor="_Toc488820652" w:history="1">
        <w:r w:rsidR="00BD0F0C" w:rsidRPr="00E64359">
          <w:rPr>
            <w:rStyle w:val="af7"/>
            <w:noProof/>
          </w:rPr>
          <w:t>4</w:t>
        </w:r>
        <w:r w:rsidR="00BD0F0C">
          <w:rPr>
            <w:rFonts w:asciiTheme="minorHAnsi" w:eastAsiaTheme="minorEastAsia" w:hAnsiTheme="minorHAnsi" w:cstheme="minorBidi"/>
            <w:noProof/>
            <w:szCs w:val="22"/>
          </w:rPr>
          <w:tab/>
        </w:r>
        <w:r w:rsidR="00BD0F0C" w:rsidRPr="00E64359">
          <w:rPr>
            <w:rStyle w:val="af7"/>
            <w:rFonts w:hint="eastAsia"/>
            <w:noProof/>
          </w:rPr>
          <w:t>型式与基本参数</w:t>
        </w:r>
        <w:r w:rsidR="00BD0F0C">
          <w:rPr>
            <w:noProof/>
            <w:webHidden/>
          </w:rPr>
          <w:tab/>
        </w:r>
        <w:r w:rsidR="00BD0F0C">
          <w:rPr>
            <w:noProof/>
            <w:webHidden/>
          </w:rPr>
          <w:fldChar w:fldCharType="begin"/>
        </w:r>
        <w:r w:rsidR="00BD0F0C">
          <w:rPr>
            <w:noProof/>
            <w:webHidden/>
          </w:rPr>
          <w:instrText xml:space="preserve"> PAGEREF _Toc488820652 \h </w:instrText>
        </w:r>
        <w:r w:rsidR="00BD0F0C">
          <w:rPr>
            <w:noProof/>
            <w:webHidden/>
          </w:rPr>
        </w:r>
        <w:r w:rsidR="00BD0F0C">
          <w:rPr>
            <w:noProof/>
            <w:webHidden/>
          </w:rPr>
          <w:fldChar w:fldCharType="separate"/>
        </w:r>
        <w:r w:rsidR="00BD0F0C">
          <w:rPr>
            <w:noProof/>
            <w:webHidden/>
          </w:rPr>
          <w:t>4</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54" w:history="1">
        <w:r w:rsidR="00BD0F0C" w:rsidRPr="00E64359">
          <w:rPr>
            <w:rStyle w:val="af7"/>
            <w:noProof/>
          </w:rPr>
          <w:t>4.1</w:t>
        </w:r>
        <w:r w:rsidR="00BD0F0C">
          <w:rPr>
            <w:rFonts w:asciiTheme="minorHAnsi" w:eastAsiaTheme="minorEastAsia" w:hAnsiTheme="minorHAnsi" w:cstheme="minorBidi"/>
            <w:noProof/>
            <w:szCs w:val="22"/>
          </w:rPr>
          <w:tab/>
        </w:r>
        <w:r w:rsidR="00BD0F0C" w:rsidRPr="00E64359">
          <w:rPr>
            <w:rStyle w:val="af7"/>
            <w:rFonts w:hint="eastAsia"/>
            <w:noProof/>
          </w:rPr>
          <w:t>型式</w:t>
        </w:r>
        <w:r w:rsidR="00BD0F0C">
          <w:rPr>
            <w:noProof/>
            <w:webHidden/>
          </w:rPr>
          <w:tab/>
        </w:r>
        <w:r w:rsidR="00BD0F0C">
          <w:rPr>
            <w:noProof/>
            <w:webHidden/>
          </w:rPr>
          <w:fldChar w:fldCharType="begin"/>
        </w:r>
        <w:r w:rsidR="00BD0F0C">
          <w:rPr>
            <w:noProof/>
            <w:webHidden/>
          </w:rPr>
          <w:instrText xml:space="preserve"> PAGEREF _Toc488820654 \h </w:instrText>
        </w:r>
        <w:r w:rsidR="00BD0F0C">
          <w:rPr>
            <w:noProof/>
            <w:webHidden/>
          </w:rPr>
        </w:r>
        <w:r w:rsidR="00BD0F0C">
          <w:rPr>
            <w:noProof/>
            <w:webHidden/>
          </w:rPr>
          <w:fldChar w:fldCharType="separate"/>
        </w:r>
        <w:r w:rsidR="00BD0F0C">
          <w:rPr>
            <w:noProof/>
            <w:webHidden/>
          </w:rPr>
          <w:t>4</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55" w:history="1">
        <w:r w:rsidR="00BD0F0C" w:rsidRPr="00E64359">
          <w:rPr>
            <w:rStyle w:val="af7"/>
            <w:noProof/>
          </w:rPr>
          <w:t>4.2</w:t>
        </w:r>
        <w:r w:rsidR="00BD0F0C">
          <w:rPr>
            <w:rFonts w:asciiTheme="minorHAnsi" w:eastAsiaTheme="minorEastAsia" w:hAnsiTheme="minorHAnsi" w:cstheme="minorBidi"/>
            <w:noProof/>
            <w:szCs w:val="22"/>
          </w:rPr>
          <w:tab/>
        </w:r>
        <w:r w:rsidR="00BD0F0C" w:rsidRPr="00E64359">
          <w:rPr>
            <w:rStyle w:val="af7"/>
            <w:rFonts w:hint="eastAsia"/>
            <w:noProof/>
          </w:rPr>
          <w:t>基本参数</w:t>
        </w:r>
        <w:r w:rsidR="00BD0F0C">
          <w:rPr>
            <w:noProof/>
            <w:webHidden/>
          </w:rPr>
          <w:tab/>
        </w:r>
        <w:r w:rsidR="00BD0F0C">
          <w:rPr>
            <w:noProof/>
            <w:webHidden/>
          </w:rPr>
          <w:fldChar w:fldCharType="begin"/>
        </w:r>
        <w:r w:rsidR="00BD0F0C">
          <w:rPr>
            <w:noProof/>
            <w:webHidden/>
          </w:rPr>
          <w:instrText xml:space="preserve"> PAGEREF _Toc488820655 \h </w:instrText>
        </w:r>
        <w:r w:rsidR="00BD0F0C">
          <w:rPr>
            <w:noProof/>
            <w:webHidden/>
          </w:rPr>
        </w:r>
        <w:r w:rsidR="00BD0F0C">
          <w:rPr>
            <w:noProof/>
            <w:webHidden/>
          </w:rPr>
          <w:fldChar w:fldCharType="separate"/>
        </w:r>
        <w:r w:rsidR="00BD0F0C">
          <w:rPr>
            <w:noProof/>
            <w:webHidden/>
          </w:rPr>
          <w:t>4</w:t>
        </w:r>
        <w:r w:rsidR="00BD0F0C">
          <w:rPr>
            <w:noProof/>
            <w:webHidden/>
          </w:rPr>
          <w:fldChar w:fldCharType="end"/>
        </w:r>
      </w:hyperlink>
    </w:p>
    <w:p w:rsidR="00BD0F0C" w:rsidRDefault="00E0142B">
      <w:pPr>
        <w:pStyle w:val="10"/>
        <w:tabs>
          <w:tab w:val="left" w:pos="420"/>
          <w:tab w:val="right" w:leader="dot" w:pos="8296"/>
        </w:tabs>
        <w:rPr>
          <w:rFonts w:asciiTheme="minorHAnsi" w:eastAsiaTheme="minorEastAsia" w:hAnsiTheme="minorHAnsi" w:cstheme="minorBidi"/>
          <w:noProof/>
          <w:szCs w:val="22"/>
        </w:rPr>
      </w:pPr>
      <w:hyperlink w:anchor="_Toc488820656" w:history="1">
        <w:r w:rsidR="00BD0F0C" w:rsidRPr="00E64359">
          <w:rPr>
            <w:rStyle w:val="af7"/>
            <w:noProof/>
          </w:rPr>
          <w:t>5</w:t>
        </w:r>
        <w:r w:rsidR="00BD0F0C">
          <w:rPr>
            <w:rFonts w:asciiTheme="minorHAnsi" w:eastAsiaTheme="minorEastAsia" w:hAnsiTheme="minorHAnsi" w:cstheme="minorBidi"/>
            <w:noProof/>
            <w:szCs w:val="22"/>
          </w:rPr>
          <w:tab/>
        </w:r>
        <w:r w:rsidR="00BD0F0C" w:rsidRPr="00E64359">
          <w:rPr>
            <w:rStyle w:val="af7"/>
            <w:rFonts w:hint="eastAsia"/>
            <w:noProof/>
          </w:rPr>
          <w:t>要求</w:t>
        </w:r>
        <w:r w:rsidR="00BD0F0C">
          <w:rPr>
            <w:noProof/>
            <w:webHidden/>
          </w:rPr>
          <w:tab/>
        </w:r>
        <w:r w:rsidR="00BD0F0C">
          <w:rPr>
            <w:noProof/>
            <w:webHidden/>
          </w:rPr>
          <w:fldChar w:fldCharType="begin"/>
        </w:r>
        <w:r w:rsidR="00BD0F0C">
          <w:rPr>
            <w:noProof/>
            <w:webHidden/>
          </w:rPr>
          <w:instrText xml:space="preserve"> PAGEREF _Toc488820656 \h </w:instrText>
        </w:r>
        <w:r w:rsidR="00BD0F0C">
          <w:rPr>
            <w:noProof/>
            <w:webHidden/>
          </w:rPr>
        </w:r>
        <w:r w:rsidR="00BD0F0C">
          <w:rPr>
            <w:noProof/>
            <w:webHidden/>
          </w:rPr>
          <w:fldChar w:fldCharType="separate"/>
        </w:r>
        <w:r w:rsidR="00BD0F0C">
          <w:rPr>
            <w:noProof/>
            <w:webHidden/>
          </w:rPr>
          <w:t>5</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58" w:history="1">
        <w:r w:rsidR="00BD0F0C" w:rsidRPr="00E64359">
          <w:rPr>
            <w:rStyle w:val="af7"/>
            <w:noProof/>
          </w:rPr>
          <w:t>5.1</w:t>
        </w:r>
        <w:r w:rsidR="00BD0F0C">
          <w:rPr>
            <w:rFonts w:asciiTheme="minorHAnsi" w:eastAsiaTheme="minorEastAsia" w:hAnsiTheme="minorHAnsi" w:cstheme="minorBidi"/>
            <w:noProof/>
            <w:szCs w:val="22"/>
          </w:rPr>
          <w:tab/>
        </w:r>
        <w:r w:rsidR="00BD0F0C" w:rsidRPr="00E64359">
          <w:rPr>
            <w:rStyle w:val="af7"/>
            <w:rFonts w:hint="eastAsia"/>
            <w:noProof/>
          </w:rPr>
          <w:t>基本要求</w:t>
        </w:r>
        <w:r w:rsidR="00BD0F0C">
          <w:rPr>
            <w:noProof/>
            <w:webHidden/>
          </w:rPr>
          <w:tab/>
        </w:r>
        <w:r w:rsidR="00BD0F0C">
          <w:rPr>
            <w:noProof/>
            <w:webHidden/>
          </w:rPr>
          <w:fldChar w:fldCharType="begin"/>
        </w:r>
        <w:r w:rsidR="00BD0F0C">
          <w:rPr>
            <w:noProof/>
            <w:webHidden/>
          </w:rPr>
          <w:instrText xml:space="preserve"> PAGEREF _Toc488820658 \h </w:instrText>
        </w:r>
        <w:r w:rsidR="00BD0F0C">
          <w:rPr>
            <w:noProof/>
            <w:webHidden/>
          </w:rPr>
        </w:r>
        <w:r w:rsidR="00BD0F0C">
          <w:rPr>
            <w:noProof/>
            <w:webHidden/>
          </w:rPr>
          <w:fldChar w:fldCharType="separate"/>
        </w:r>
        <w:r w:rsidR="00BD0F0C">
          <w:rPr>
            <w:noProof/>
            <w:webHidden/>
          </w:rPr>
          <w:t>5</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59" w:history="1">
        <w:r w:rsidR="00BD0F0C" w:rsidRPr="00E64359">
          <w:rPr>
            <w:rStyle w:val="af7"/>
            <w:noProof/>
          </w:rPr>
          <w:t>5.2</w:t>
        </w:r>
        <w:r w:rsidR="00BD0F0C">
          <w:rPr>
            <w:rFonts w:asciiTheme="minorHAnsi" w:eastAsiaTheme="minorEastAsia" w:hAnsiTheme="minorHAnsi" w:cstheme="minorBidi"/>
            <w:noProof/>
            <w:szCs w:val="22"/>
          </w:rPr>
          <w:tab/>
        </w:r>
        <w:r w:rsidR="00BD0F0C" w:rsidRPr="00E64359">
          <w:rPr>
            <w:rStyle w:val="af7"/>
            <w:rFonts w:hint="eastAsia"/>
            <w:noProof/>
          </w:rPr>
          <w:t>整机性能要求</w:t>
        </w:r>
        <w:r w:rsidR="00BD0F0C">
          <w:rPr>
            <w:noProof/>
            <w:webHidden/>
          </w:rPr>
          <w:tab/>
        </w:r>
        <w:r w:rsidR="00BD0F0C">
          <w:rPr>
            <w:noProof/>
            <w:webHidden/>
          </w:rPr>
          <w:fldChar w:fldCharType="begin"/>
        </w:r>
        <w:r w:rsidR="00BD0F0C">
          <w:rPr>
            <w:noProof/>
            <w:webHidden/>
          </w:rPr>
          <w:instrText xml:space="preserve"> PAGEREF _Toc488820659 \h </w:instrText>
        </w:r>
        <w:r w:rsidR="00BD0F0C">
          <w:rPr>
            <w:noProof/>
            <w:webHidden/>
          </w:rPr>
        </w:r>
        <w:r w:rsidR="00BD0F0C">
          <w:rPr>
            <w:noProof/>
            <w:webHidden/>
          </w:rPr>
          <w:fldChar w:fldCharType="separate"/>
        </w:r>
        <w:r w:rsidR="00BD0F0C">
          <w:rPr>
            <w:noProof/>
            <w:webHidden/>
          </w:rPr>
          <w:t>5</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60" w:history="1">
        <w:r w:rsidR="00BD0F0C" w:rsidRPr="00E64359">
          <w:rPr>
            <w:rStyle w:val="af7"/>
            <w:noProof/>
          </w:rPr>
          <w:t>5.3</w:t>
        </w:r>
        <w:r w:rsidR="00BD0F0C">
          <w:rPr>
            <w:rFonts w:asciiTheme="minorHAnsi" w:eastAsiaTheme="minorEastAsia" w:hAnsiTheme="minorHAnsi" w:cstheme="minorBidi"/>
            <w:noProof/>
            <w:szCs w:val="22"/>
          </w:rPr>
          <w:tab/>
        </w:r>
        <w:r w:rsidR="00BD0F0C" w:rsidRPr="00E64359">
          <w:rPr>
            <w:rStyle w:val="af7"/>
            <w:rFonts w:hint="eastAsia"/>
            <w:noProof/>
          </w:rPr>
          <w:t>压滤机滤板、滤框间隙量</w:t>
        </w:r>
        <w:r w:rsidR="00BD0F0C">
          <w:rPr>
            <w:noProof/>
            <w:webHidden/>
          </w:rPr>
          <w:tab/>
        </w:r>
        <w:r w:rsidR="00BD0F0C">
          <w:rPr>
            <w:noProof/>
            <w:webHidden/>
          </w:rPr>
          <w:fldChar w:fldCharType="begin"/>
        </w:r>
        <w:r w:rsidR="00BD0F0C">
          <w:rPr>
            <w:noProof/>
            <w:webHidden/>
          </w:rPr>
          <w:instrText xml:space="preserve"> PAGEREF _Toc488820660 \h </w:instrText>
        </w:r>
        <w:r w:rsidR="00BD0F0C">
          <w:rPr>
            <w:noProof/>
            <w:webHidden/>
          </w:rPr>
        </w:r>
        <w:r w:rsidR="00BD0F0C">
          <w:rPr>
            <w:noProof/>
            <w:webHidden/>
          </w:rPr>
          <w:fldChar w:fldCharType="separate"/>
        </w:r>
        <w:r w:rsidR="00BD0F0C">
          <w:rPr>
            <w:noProof/>
            <w:webHidden/>
          </w:rPr>
          <w:t>6</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61" w:history="1">
        <w:r w:rsidR="00BD0F0C" w:rsidRPr="00E64359">
          <w:rPr>
            <w:rStyle w:val="af7"/>
            <w:noProof/>
          </w:rPr>
          <w:t>5.4</w:t>
        </w:r>
        <w:r w:rsidR="00BD0F0C">
          <w:rPr>
            <w:rFonts w:asciiTheme="minorHAnsi" w:eastAsiaTheme="minorEastAsia" w:hAnsiTheme="minorHAnsi" w:cstheme="minorBidi"/>
            <w:noProof/>
            <w:szCs w:val="22"/>
          </w:rPr>
          <w:tab/>
        </w:r>
        <w:r w:rsidR="00BD0F0C" w:rsidRPr="00E64359">
          <w:rPr>
            <w:rStyle w:val="af7"/>
            <w:rFonts w:hint="eastAsia"/>
            <w:noProof/>
          </w:rPr>
          <w:t>液压压紧压力要求</w:t>
        </w:r>
        <w:r w:rsidR="00BD0F0C">
          <w:rPr>
            <w:noProof/>
            <w:webHidden/>
          </w:rPr>
          <w:tab/>
        </w:r>
        <w:r w:rsidR="00BD0F0C">
          <w:rPr>
            <w:noProof/>
            <w:webHidden/>
          </w:rPr>
          <w:fldChar w:fldCharType="begin"/>
        </w:r>
        <w:r w:rsidR="00BD0F0C">
          <w:rPr>
            <w:noProof/>
            <w:webHidden/>
          </w:rPr>
          <w:instrText xml:space="preserve"> PAGEREF _Toc488820661 \h </w:instrText>
        </w:r>
        <w:r w:rsidR="00BD0F0C">
          <w:rPr>
            <w:noProof/>
            <w:webHidden/>
          </w:rPr>
        </w:r>
        <w:r w:rsidR="00BD0F0C">
          <w:rPr>
            <w:noProof/>
            <w:webHidden/>
          </w:rPr>
          <w:fldChar w:fldCharType="separate"/>
        </w:r>
        <w:r w:rsidR="00BD0F0C">
          <w:rPr>
            <w:noProof/>
            <w:webHidden/>
          </w:rPr>
          <w:t>6</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62" w:history="1">
        <w:r w:rsidR="00BD0F0C" w:rsidRPr="00E64359">
          <w:rPr>
            <w:rStyle w:val="af7"/>
            <w:noProof/>
          </w:rPr>
          <w:t>5.5</w:t>
        </w:r>
        <w:r w:rsidR="00BD0F0C">
          <w:rPr>
            <w:rFonts w:asciiTheme="minorHAnsi" w:eastAsiaTheme="minorEastAsia" w:hAnsiTheme="minorHAnsi" w:cstheme="minorBidi"/>
            <w:noProof/>
            <w:szCs w:val="22"/>
          </w:rPr>
          <w:tab/>
        </w:r>
        <w:r w:rsidR="00BD0F0C" w:rsidRPr="00E64359">
          <w:rPr>
            <w:rStyle w:val="af7"/>
            <w:rFonts w:hint="eastAsia"/>
            <w:noProof/>
          </w:rPr>
          <w:t>焊接件要求</w:t>
        </w:r>
        <w:r w:rsidR="00BD0F0C">
          <w:rPr>
            <w:noProof/>
            <w:webHidden/>
          </w:rPr>
          <w:tab/>
        </w:r>
        <w:r w:rsidR="00BD0F0C">
          <w:rPr>
            <w:noProof/>
            <w:webHidden/>
          </w:rPr>
          <w:fldChar w:fldCharType="begin"/>
        </w:r>
        <w:r w:rsidR="00BD0F0C">
          <w:rPr>
            <w:noProof/>
            <w:webHidden/>
          </w:rPr>
          <w:instrText xml:space="preserve"> PAGEREF _Toc488820662 \h </w:instrText>
        </w:r>
        <w:r w:rsidR="00BD0F0C">
          <w:rPr>
            <w:noProof/>
            <w:webHidden/>
          </w:rPr>
        </w:r>
        <w:r w:rsidR="00BD0F0C">
          <w:rPr>
            <w:noProof/>
            <w:webHidden/>
          </w:rPr>
          <w:fldChar w:fldCharType="separate"/>
        </w:r>
        <w:r w:rsidR="00BD0F0C">
          <w:rPr>
            <w:noProof/>
            <w:webHidden/>
          </w:rPr>
          <w:t>6</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63" w:history="1">
        <w:r w:rsidR="00BD0F0C" w:rsidRPr="00E64359">
          <w:rPr>
            <w:rStyle w:val="af7"/>
            <w:noProof/>
          </w:rPr>
          <w:t>5.6</w:t>
        </w:r>
        <w:r w:rsidR="00BD0F0C">
          <w:rPr>
            <w:rFonts w:asciiTheme="minorHAnsi" w:eastAsiaTheme="minorEastAsia" w:hAnsiTheme="minorHAnsi" w:cstheme="minorBidi"/>
            <w:noProof/>
            <w:szCs w:val="22"/>
          </w:rPr>
          <w:tab/>
        </w:r>
        <w:r w:rsidR="00BD0F0C" w:rsidRPr="00E64359">
          <w:rPr>
            <w:rStyle w:val="af7"/>
            <w:rFonts w:hint="eastAsia"/>
            <w:noProof/>
          </w:rPr>
          <w:t>压滤机噪声</w:t>
        </w:r>
        <w:r w:rsidR="00BD0F0C">
          <w:rPr>
            <w:noProof/>
            <w:webHidden/>
          </w:rPr>
          <w:tab/>
        </w:r>
        <w:r w:rsidR="00BD0F0C">
          <w:rPr>
            <w:noProof/>
            <w:webHidden/>
          </w:rPr>
          <w:fldChar w:fldCharType="begin"/>
        </w:r>
        <w:r w:rsidR="00BD0F0C">
          <w:rPr>
            <w:noProof/>
            <w:webHidden/>
          </w:rPr>
          <w:instrText xml:space="preserve"> PAGEREF _Toc488820663 \h </w:instrText>
        </w:r>
        <w:r w:rsidR="00BD0F0C">
          <w:rPr>
            <w:noProof/>
            <w:webHidden/>
          </w:rPr>
        </w:r>
        <w:r w:rsidR="00BD0F0C">
          <w:rPr>
            <w:noProof/>
            <w:webHidden/>
          </w:rPr>
          <w:fldChar w:fldCharType="separate"/>
        </w:r>
        <w:r w:rsidR="00BD0F0C">
          <w:rPr>
            <w:noProof/>
            <w:webHidden/>
          </w:rPr>
          <w:t>6</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64" w:history="1">
        <w:r w:rsidR="00BD0F0C" w:rsidRPr="00E64359">
          <w:rPr>
            <w:rStyle w:val="af7"/>
            <w:noProof/>
          </w:rPr>
          <w:t>5.7</w:t>
        </w:r>
        <w:r w:rsidR="00BD0F0C">
          <w:rPr>
            <w:rFonts w:asciiTheme="minorHAnsi" w:eastAsiaTheme="minorEastAsia" w:hAnsiTheme="minorHAnsi" w:cstheme="minorBidi"/>
            <w:noProof/>
            <w:szCs w:val="22"/>
          </w:rPr>
          <w:tab/>
        </w:r>
        <w:r w:rsidR="00BD0F0C" w:rsidRPr="00E64359">
          <w:rPr>
            <w:rStyle w:val="af7"/>
            <w:rFonts w:hint="eastAsia"/>
            <w:noProof/>
          </w:rPr>
          <w:t>压滤机液压气动系统</w:t>
        </w:r>
        <w:r w:rsidR="00BD0F0C">
          <w:rPr>
            <w:noProof/>
            <w:webHidden/>
          </w:rPr>
          <w:tab/>
        </w:r>
        <w:r w:rsidR="00BD0F0C">
          <w:rPr>
            <w:noProof/>
            <w:webHidden/>
          </w:rPr>
          <w:fldChar w:fldCharType="begin"/>
        </w:r>
        <w:r w:rsidR="00BD0F0C">
          <w:rPr>
            <w:noProof/>
            <w:webHidden/>
          </w:rPr>
          <w:instrText xml:space="preserve"> PAGEREF _Toc488820664 \h </w:instrText>
        </w:r>
        <w:r w:rsidR="00BD0F0C">
          <w:rPr>
            <w:noProof/>
            <w:webHidden/>
          </w:rPr>
        </w:r>
        <w:r w:rsidR="00BD0F0C">
          <w:rPr>
            <w:noProof/>
            <w:webHidden/>
          </w:rPr>
          <w:fldChar w:fldCharType="separate"/>
        </w:r>
        <w:r w:rsidR="00BD0F0C">
          <w:rPr>
            <w:noProof/>
            <w:webHidden/>
          </w:rPr>
          <w:t>6</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65" w:history="1">
        <w:r w:rsidR="00BD0F0C" w:rsidRPr="00E64359">
          <w:rPr>
            <w:rStyle w:val="af7"/>
            <w:noProof/>
          </w:rPr>
          <w:t>5.8</w:t>
        </w:r>
        <w:r w:rsidR="00BD0F0C">
          <w:rPr>
            <w:rFonts w:asciiTheme="minorHAnsi" w:eastAsiaTheme="minorEastAsia" w:hAnsiTheme="minorHAnsi" w:cstheme="minorBidi"/>
            <w:noProof/>
            <w:szCs w:val="22"/>
          </w:rPr>
          <w:tab/>
        </w:r>
        <w:r w:rsidR="00BD0F0C" w:rsidRPr="00E64359">
          <w:rPr>
            <w:rStyle w:val="af7"/>
            <w:rFonts w:hint="eastAsia"/>
            <w:noProof/>
          </w:rPr>
          <w:t>隔膜滤板压力要求</w:t>
        </w:r>
        <w:r w:rsidR="00BD0F0C">
          <w:rPr>
            <w:noProof/>
            <w:webHidden/>
          </w:rPr>
          <w:tab/>
        </w:r>
        <w:r w:rsidR="00BD0F0C">
          <w:rPr>
            <w:noProof/>
            <w:webHidden/>
          </w:rPr>
          <w:fldChar w:fldCharType="begin"/>
        </w:r>
        <w:r w:rsidR="00BD0F0C">
          <w:rPr>
            <w:noProof/>
            <w:webHidden/>
          </w:rPr>
          <w:instrText xml:space="preserve"> PAGEREF _Toc488820665 \h </w:instrText>
        </w:r>
        <w:r w:rsidR="00BD0F0C">
          <w:rPr>
            <w:noProof/>
            <w:webHidden/>
          </w:rPr>
        </w:r>
        <w:r w:rsidR="00BD0F0C">
          <w:rPr>
            <w:noProof/>
            <w:webHidden/>
          </w:rPr>
          <w:fldChar w:fldCharType="separate"/>
        </w:r>
        <w:r w:rsidR="00BD0F0C">
          <w:rPr>
            <w:noProof/>
            <w:webHidden/>
          </w:rPr>
          <w:t>7</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66" w:history="1">
        <w:r w:rsidR="00BD0F0C" w:rsidRPr="00E64359">
          <w:rPr>
            <w:rStyle w:val="af7"/>
            <w:noProof/>
          </w:rPr>
          <w:t>5.9</w:t>
        </w:r>
        <w:r w:rsidR="00BD0F0C">
          <w:rPr>
            <w:rFonts w:asciiTheme="minorHAnsi" w:eastAsiaTheme="minorEastAsia" w:hAnsiTheme="minorHAnsi" w:cstheme="minorBidi"/>
            <w:noProof/>
            <w:szCs w:val="22"/>
          </w:rPr>
          <w:tab/>
        </w:r>
        <w:r w:rsidR="00BD0F0C" w:rsidRPr="00E64359">
          <w:rPr>
            <w:rStyle w:val="af7"/>
            <w:rFonts w:hint="eastAsia"/>
            <w:noProof/>
          </w:rPr>
          <w:t>隔膜滤板质量要求</w:t>
        </w:r>
        <w:r w:rsidR="00BD0F0C">
          <w:rPr>
            <w:noProof/>
            <w:webHidden/>
          </w:rPr>
          <w:tab/>
        </w:r>
        <w:r w:rsidR="00BD0F0C">
          <w:rPr>
            <w:noProof/>
            <w:webHidden/>
          </w:rPr>
          <w:fldChar w:fldCharType="begin"/>
        </w:r>
        <w:r w:rsidR="00BD0F0C">
          <w:rPr>
            <w:noProof/>
            <w:webHidden/>
          </w:rPr>
          <w:instrText xml:space="preserve"> PAGEREF _Toc488820666 \h </w:instrText>
        </w:r>
        <w:r w:rsidR="00BD0F0C">
          <w:rPr>
            <w:noProof/>
            <w:webHidden/>
          </w:rPr>
        </w:r>
        <w:r w:rsidR="00BD0F0C">
          <w:rPr>
            <w:noProof/>
            <w:webHidden/>
          </w:rPr>
          <w:fldChar w:fldCharType="separate"/>
        </w:r>
        <w:r w:rsidR="00BD0F0C">
          <w:rPr>
            <w:noProof/>
            <w:webHidden/>
          </w:rPr>
          <w:t>7</w:t>
        </w:r>
        <w:r w:rsidR="00BD0F0C">
          <w:rPr>
            <w:noProof/>
            <w:webHidden/>
          </w:rPr>
          <w:fldChar w:fldCharType="end"/>
        </w:r>
      </w:hyperlink>
    </w:p>
    <w:p w:rsidR="00BD0F0C" w:rsidRDefault="00E0142B">
      <w:pPr>
        <w:pStyle w:val="20"/>
        <w:tabs>
          <w:tab w:val="left" w:pos="1260"/>
          <w:tab w:val="right" w:leader="dot" w:pos="8296"/>
        </w:tabs>
        <w:rPr>
          <w:rFonts w:asciiTheme="minorHAnsi" w:eastAsiaTheme="minorEastAsia" w:hAnsiTheme="minorHAnsi" w:cstheme="minorBidi"/>
          <w:noProof/>
          <w:szCs w:val="22"/>
        </w:rPr>
      </w:pPr>
      <w:hyperlink w:anchor="_Toc488820667" w:history="1">
        <w:r w:rsidR="00BD0F0C" w:rsidRPr="00E64359">
          <w:rPr>
            <w:rStyle w:val="af7"/>
            <w:noProof/>
          </w:rPr>
          <w:t>5.10</w:t>
        </w:r>
        <w:r w:rsidR="00BD0F0C">
          <w:rPr>
            <w:rFonts w:asciiTheme="minorHAnsi" w:eastAsiaTheme="minorEastAsia" w:hAnsiTheme="minorHAnsi" w:cstheme="minorBidi"/>
            <w:noProof/>
            <w:szCs w:val="22"/>
          </w:rPr>
          <w:tab/>
        </w:r>
        <w:r w:rsidR="00BD0F0C" w:rsidRPr="00E64359">
          <w:rPr>
            <w:rStyle w:val="af7"/>
            <w:rFonts w:hint="eastAsia"/>
            <w:noProof/>
          </w:rPr>
          <w:t>压滤机滤板与主梁内侧间距</w:t>
        </w:r>
        <w:r w:rsidR="00BD0F0C">
          <w:rPr>
            <w:noProof/>
            <w:webHidden/>
          </w:rPr>
          <w:tab/>
        </w:r>
        <w:r w:rsidR="00BD0F0C">
          <w:rPr>
            <w:noProof/>
            <w:webHidden/>
          </w:rPr>
          <w:fldChar w:fldCharType="begin"/>
        </w:r>
        <w:r w:rsidR="00BD0F0C">
          <w:rPr>
            <w:noProof/>
            <w:webHidden/>
          </w:rPr>
          <w:instrText xml:space="preserve"> PAGEREF _Toc488820667 \h </w:instrText>
        </w:r>
        <w:r w:rsidR="00BD0F0C">
          <w:rPr>
            <w:noProof/>
            <w:webHidden/>
          </w:rPr>
        </w:r>
        <w:r w:rsidR="00BD0F0C">
          <w:rPr>
            <w:noProof/>
            <w:webHidden/>
          </w:rPr>
          <w:fldChar w:fldCharType="separate"/>
        </w:r>
        <w:r w:rsidR="00BD0F0C">
          <w:rPr>
            <w:noProof/>
            <w:webHidden/>
          </w:rPr>
          <w:t>7</w:t>
        </w:r>
        <w:r w:rsidR="00BD0F0C">
          <w:rPr>
            <w:noProof/>
            <w:webHidden/>
          </w:rPr>
          <w:fldChar w:fldCharType="end"/>
        </w:r>
      </w:hyperlink>
    </w:p>
    <w:p w:rsidR="00BD0F0C" w:rsidRDefault="00E0142B">
      <w:pPr>
        <w:pStyle w:val="10"/>
        <w:tabs>
          <w:tab w:val="left" w:pos="420"/>
          <w:tab w:val="right" w:leader="dot" w:pos="8296"/>
        </w:tabs>
        <w:rPr>
          <w:rFonts w:asciiTheme="minorHAnsi" w:eastAsiaTheme="minorEastAsia" w:hAnsiTheme="minorHAnsi" w:cstheme="minorBidi"/>
          <w:noProof/>
          <w:szCs w:val="22"/>
        </w:rPr>
      </w:pPr>
      <w:hyperlink w:anchor="_Toc488820668" w:history="1">
        <w:r w:rsidR="00BD0F0C" w:rsidRPr="00E64359">
          <w:rPr>
            <w:rStyle w:val="af7"/>
            <w:noProof/>
          </w:rPr>
          <w:t>6</w:t>
        </w:r>
        <w:r w:rsidR="00BD0F0C">
          <w:rPr>
            <w:rFonts w:asciiTheme="minorHAnsi" w:eastAsiaTheme="minorEastAsia" w:hAnsiTheme="minorHAnsi" w:cstheme="minorBidi"/>
            <w:noProof/>
            <w:szCs w:val="22"/>
          </w:rPr>
          <w:tab/>
        </w:r>
        <w:r w:rsidR="00BD0F0C" w:rsidRPr="00E64359">
          <w:rPr>
            <w:rStyle w:val="af7"/>
            <w:rFonts w:hint="eastAsia"/>
            <w:noProof/>
          </w:rPr>
          <w:t>安全要求</w:t>
        </w:r>
        <w:r w:rsidR="00BD0F0C">
          <w:rPr>
            <w:noProof/>
            <w:webHidden/>
          </w:rPr>
          <w:tab/>
        </w:r>
        <w:r w:rsidR="00BD0F0C">
          <w:rPr>
            <w:noProof/>
            <w:webHidden/>
          </w:rPr>
          <w:fldChar w:fldCharType="begin"/>
        </w:r>
        <w:r w:rsidR="00BD0F0C">
          <w:rPr>
            <w:noProof/>
            <w:webHidden/>
          </w:rPr>
          <w:instrText xml:space="preserve"> PAGEREF _Toc488820668 \h </w:instrText>
        </w:r>
        <w:r w:rsidR="00BD0F0C">
          <w:rPr>
            <w:noProof/>
            <w:webHidden/>
          </w:rPr>
        </w:r>
        <w:r w:rsidR="00BD0F0C">
          <w:rPr>
            <w:noProof/>
            <w:webHidden/>
          </w:rPr>
          <w:fldChar w:fldCharType="separate"/>
        </w:r>
        <w:r w:rsidR="00BD0F0C">
          <w:rPr>
            <w:noProof/>
            <w:webHidden/>
          </w:rPr>
          <w:t>8</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70" w:history="1">
        <w:r w:rsidR="00BD0F0C" w:rsidRPr="00E64359">
          <w:rPr>
            <w:rStyle w:val="af7"/>
            <w:noProof/>
          </w:rPr>
          <w:t>6.1</w:t>
        </w:r>
        <w:r w:rsidR="00BD0F0C">
          <w:rPr>
            <w:rFonts w:asciiTheme="minorHAnsi" w:eastAsiaTheme="minorEastAsia" w:hAnsiTheme="minorHAnsi" w:cstheme="minorBidi"/>
            <w:noProof/>
            <w:szCs w:val="22"/>
          </w:rPr>
          <w:tab/>
        </w:r>
        <w:r w:rsidR="00BD0F0C" w:rsidRPr="00E64359">
          <w:rPr>
            <w:rStyle w:val="af7"/>
            <w:rFonts w:hint="eastAsia"/>
            <w:noProof/>
          </w:rPr>
          <w:t>性能要求</w:t>
        </w:r>
        <w:r w:rsidR="00BD0F0C">
          <w:rPr>
            <w:noProof/>
            <w:webHidden/>
          </w:rPr>
          <w:tab/>
        </w:r>
        <w:r w:rsidR="00BD0F0C">
          <w:rPr>
            <w:noProof/>
            <w:webHidden/>
          </w:rPr>
          <w:fldChar w:fldCharType="begin"/>
        </w:r>
        <w:r w:rsidR="00BD0F0C">
          <w:rPr>
            <w:noProof/>
            <w:webHidden/>
          </w:rPr>
          <w:instrText xml:space="preserve"> PAGEREF _Toc488820670 \h </w:instrText>
        </w:r>
        <w:r w:rsidR="00BD0F0C">
          <w:rPr>
            <w:noProof/>
            <w:webHidden/>
          </w:rPr>
        </w:r>
        <w:r w:rsidR="00BD0F0C">
          <w:rPr>
            <w:noProof/>
            <w:webHidden/>
          </w:rPr>
          <w:fldChar w:fldCharType="separate"/>
        </w:r>
        <w:r w:rsidR="00BD0F0C">
          <w:rPr>
            <w:noProof/>
            <w:webHidden/>
          </w:rPr>
          <w:t>8</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71" w:history="1">
        <w:r w:rsidR="00BD0F0C" w:rsidRPr="00E64359">
          <w:rPr>
            <w:rStyle w:val="af7"/>
            <w:noProof/>
          </w:rPr>
          <w:t>6.2</w:t>
        </w:r>
        <w:r w:rsidR="00BD0F0C">
          <w:rPr>
            <w:rFonts w:asciiTheme="minorHAnsi" w:eastAsiaTheme="minorEastAsia" w:hAnsiTheme="minorHAnsi" w:cstheme="minorBidi"/>
            <w:noProof/>
            <w:szCs w:val="22"/>
          </w:rPr>
          <w:tab/>
        </w:r>
        <w:r w:rsidR="00BD0F0C" w:rsidRPr="00E64359">
          <w:rPr>
            <w:rStyle w:val="af7"/>
            <w:rFonts w:hint="eastAsia"/>
            <w:noProof/>
          </w:rPr>
          <w:t>材料和外购件的要求</w:t>
        </w:r>
        <w:r w:rsidR="00BD0F0C">
          <w:rPr>
            <w:noProof/>
            <w:webHidden/>
          </w:rPr>
          <w:tab/>
        </w:r>
        <w:r w:rsidR="00BD0F0C">
          <w:rPr>
            <w:noProof/>
            <w:webHidden/>
          </w:rPr>
          <w:fldChar w:fldCharType="begin"/>
        </w:r>
        <w:r w:rsidR="00BD0F0C">
          <w:rPr>
            <w:noProof/>
            <w:webHidden/>
          </w:rPr>
          <w:instrText xml:space="preserve"> PAGEREF _Toc488820671 \h </w:instrText>
        </w:r>
        <w:r w:rsidR="00BD0F0C">
          <w:rPr>
            <w:noProof/>
            <w:webHidden/>
          </w:rPr>
        </w:r>
        <w:r w:rsidR="00BD0F0C">
          <w:rPr>
            <w:noProof/>
            <w:webHidden/>
          </w:rPr>
          <w:fldChar w:fldCharType="separate"/>
        </w:r>
        <w:r w:rsidR="00BD0F0C">
          <w:rPr>
            <w:noProof/>
            <w:webHidden/>
          </w:rPr>
          <w:t>8</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72" w:history="1">
        <w:r w:rsidR="00BD0F0C" w:rsidRPr="00E64359">
          <w:rPr>
            <w:rStyle w:val="af7"/>
            <w:noProof/>
          </w:rPr>
          <w:t>6.3</w:t>
        </w:r>
        <w:r w:rsidR="00BD0F0C">
          <w:rPr>
            <w:rFonts w:asciiTheme="minorHAnsi" w:eastAsiaTheme="minorEastAsia" w:hAnsiTheme="minorHAnsi" w:cstheme="minorBidi"/>
            <w:noProof/>
            <w:szCs w:val="22"/>
          </w:rPr>
          <w:tab/>
        </w:r>
        <w:r w:rsidR="00BD0F0C" w:rsidRPr="00E64359">
          <w:rPr>
            <w:rStyle w:val="af7"/>
            <w:rFonts w:hint="eastAsia"/>
            <w:noProof/>
          </w:rPr>
          <w:t>主要零部件要求</w:t>
        </w:r>
        <w:r w:rsidR="00BD0F0C">
          <w:rPr>
            <w:noProof/>
            <w:webHidden/>
          </w:rPr>
          <w:tab/>
        </w:r>
        <w:r w:rsidR="00BD0F0C">
          <w:rPr>
            <w:noProof/>
            <w:webHidden/>
          </w:rPr>
          <w:fldChar w:fldCharType="begin"/>
        </w:r>
        <w:r w:rsidR="00BD0F0C">
          <w:rPr>
            <w:noProof/>
            <w:webHidden/>
          </w:rPr>
          <w:instrText xml:space="preserve"> PAGEREF _Toc488820672 \h </w:instrText>
        </w:r>
        <w:r w:rsidR="00BD0F0C">
          <w:rPr>
            <w:noProof/>
            <w:webHidden/>
          </w:rPr>
        </w:r>
        <w:r w:rsidR="00BD0F0C">
          <w:rPr>
            <w:noProof/>
            <w:webHidden/>
          </w:rPr>
          <w:fldChar w:fldCharType="separate"/>
        </w:r>
        <w:r w:rsidR="00BD0F0C">
          <w:rPr>
            <w:noProof/>
            <w:webHidden/>
          </w:rPr>
          <w:t>8</w:t>
        </w:r>
        <w:r w:rsidR="00BD0F0C">
          <w:rPr>
            <w:noProof/>
            <w:webHidden/>
          </w:rPr>
          <w:fldChar w:fldCharType="end"/>
        </w:r>
      </w:hyperlink>
    </w:p>
    <w:p w:rsidR="00BD0F0C" w:rsidRDefault="00E0142B">
      <w:pPr>
        <w:pStyle w:val="10"/>
        <w:tabs>
          <w:tab w:val="left" w:pos="420"/>
          <w:tab w:val="right" w:leader="dot" w:pos="8296"/>
        </w:tabs>
        <w:rPr>
          <w:rFonts w:asciiTheme="minorHAnsi" w:eastAsiaTheme="minorEastAsia" w:hAnsiTheme="minorHAnsi" w:cstheme="minorBidi"/>
          <w:noProof/>
          <w:szCs w:val="22"/>
        </w:rPr>
      </w:pPr>
      <w:hyperlink w:anchor="_Toc488820673" w:history="1">
        <w:r w:rsidR="00BD0F0C" w:rsidRPr="00E64359">
          <w:rPr>
            <w:rStyle w:val="af7"/>
            <w:noProof/>
          </w:rPr>
          <w:t>7</w:t>
        </w:r>
        <w:r w:rsidR="00BD0F0C">
          <w:rPr>
            <w:rFonts w:asciiTheme="minorHAnsi" w:eastAsiaTheme="minorEastAsia" w:hAnsiTheme="minorHAnsi" w:cstheme="minorBidi"/>
            <w:noProof/>
            <w:szCs w:val="22"/>
          </w:rPr>
          <w:tab/>
        </w:r>
        <w:r w:rsidR="00BD0F0C" w:rsidRPr="00E64359">
          <w:rPr>
            <w:rStyle w:val="af7"/>
            <w:rFonts w:hint="eastAsia"/>
            <w:noProof/>
          </w:rPr>
          <w:t>外观质量与配置要求</w:t>
        </w:r>
        <w:r w:rsidR="00BD0F0C">
          <w:rPr>
            <w:noProof/>
            <w:webHidden/>
          </w:rPr>
          <w:tab/>
        </w:r>
        <w:r w:rsidR="00BD0F0C">
          <w:rPr>
            <w:noProof/>
            <w:webHidden/>
          </w:rPr>
          <w:fldChar w:fldCharType="begin"/>
        </w:r>
        <w:r w:rsidR="00BD0F0C">
          <w:rPr>
            <w:noProof/>
            <w:webHidden/>
          </w:rPr>
          <w:instrText xml:space="preserve"> PAGEREF _Toc488820673 \h </w:instrText>
        </w:r>
        <w:r w:rsidR="00BD0F0C">
          <w:rPr>
            <w:noProof/>
            <w:webHidden/>
          </w:rPr>
        </w:r>
        <w:r w:rsidR="00BD0F0C">
          <w:rPr>
            <w:noProof/>
            <w:webHidden/>
          </w:rPr>
          <w:fldChar w:fldCharType="separate"/>
        </w:r>
        <w:r w:rsidR="00BD0F0C">
          <w:rPr>
            <w:noProof/>
            <w:webHidden/>
          </w:rPr>
          <w:t>9</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75" w:history="1">
        <w:r w:rsidR="00BD0F0C" w:rsidRPr="00E64359">
          <w:rPr>
            <w:rStyle w:val="af7"/>
            <w:noProof/>
          </w:rPr>
          <w:t>7.1</w:t>
        </w:r>
        <w:r w:rsidR="00BD0F0C">
          <w:rPr>
            <w:rFonts w:asciiTheme="minorHAnsi" w:eastAsiaTheme="minorEastAsia" w:hAnsiTheme="minorHAnsi" w:cstheme="minorBidi"/>
            <w:noProof/>
            <w:szCs w:val="22"/>
          </w:rPr>
          <w:tab/>
        </w:r>
        <w:r w:rsidR="00BD0F0C" w:rsidRPr="00E64359">
          <w:rPr>
            <w:rStyle w:val="af7"/>
            <w:rFonts w:hint="eastAsia"/>
            <w:noProof/>
          </w:rPr>
          <w:t>压滤机外观要求</w:t>
        </w:r>
        <w:r w:rsidR="00BD0F0C">
          <w:rPr>
            <w:noProof/>
            <w:webHidden/>
          </w:rPr>
          <w:tab/>
        </w:r>
        <w:r w:rsidR="00BD0F0C">
          <w:rPr>
            <w:noProof/>
            <w:webHidden/>
          </w:rPr>
          <w:fldChar w:fldCharType="begin"/>
        </w:r>
        <w:r w:rsidR="00BD0F0C">
          <w:rPr>
            <w:noProof/>
            <w:webHidden/>
          </w:rPr>
          <w:instrText xml:space="preserve"> PAGEREF _Toc488820675 \h </w:instrText>
        </w:r>
        <w:r w:rsidR="00BD0F0C">
          <w:rPr>
            <w:noProof/>
            <w:webHidden/>
          </w:rPr>
        </w:r>
        <w:r w:rsidR="00BD0F0C">
          <w:rPr>
            <w:noProof/>
            <w:webHidden/>
          </w:rPr>
          <w:fldChar w:fldCharType="separate"/>
        </w:r>
        <w:r w:rsidR="00BD0F0C">
          <w:rPr>
            <w:noProof/>
            <w:webHidden/>
          </w:rPr>
          <w:t>9</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76" w:history="1">
        <w:r w:rsidR="00BD0F0C" w:rsidRPr="00E64359">
          <w:rPr>
            <w:rStyle w:val="af7"/>
            <w:noProof/>
          </w:rPr>
          <w:t>7.2</w:t>
        </w:r>
        <w:r w:rsidR="00BD0F0C">
          <w:rPr>
            <w:rFonts w:asciiTheme="minorHAnsi" w:eastAsiaTheme="minorEastAsia" w:hAnsiTheme="minorHAnsi" w:cstheme="minorBidi"/>
            <w:noProof/>
            <w:szCs w:val="22"/>
          </w:rPr>
          <w:tab/>
        </w:r>
        <w:r w:rsidR="00BD0F0C" w:rsidRPr="00E64359">
          <w:rPr>
            <w:rStyle w:val="af7"/>
            <w:rFonts w:hint="eastAsia"/>
            <w:noProof/>
          </w:rPr>
          <w:t>压滤机功能配置要求</w:t>
        </w:r>
        <w:r w:rsidR="00BD0F0C">
          <w:rPr>
            <w:noProof/>
            <w:webHidden/>
          </w:rPr>
          <w:tab/>
        </w:r>
        <w:r w:rsidR="00BD0F0C">
          <w:rPr>
            <w:noProof/>
            <w:webHidden/>
          </w:rPr>
          <w:fldChar w:fldCharType="begin"/>
        </w:r>
        <w:r w:rsidR="00BD0F0C">
          <w:rPr>
            <w:noProof/>
            <w:webHidden/>
          </w:rPr>
          <w:instrText xml:space="preserve"> PAGEREF _Toc488820676 \h </w:instrText>
        </w:r>
        <w:r w:rsidR="00BD0F0C">
          <w:rPr>
            <w:noProof/>
            <w:webHidden/>
          </w:rPr>
        </w:r>
        <w:r w:rsidR="00BD0F0C">
          <w:rPr>
            <w:noProof/>
            <w:webHidden/>
          </w:rPr>
          <w:fldChar w:fldCharType="separate"/>
        </w:r>
        <w:r w:rsidR="00BD0F0C">
          <w:rPr>
            <w:noProof/>
            <w:webHidden/>
          </w:rPr>
          <w:t>10</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77" w:history="1">
        <w:r w:rsidR="00BD0F0C" w:rsidRPr="00E64359">
          <w:rPr>
            <w:rStyle w:val="af7"/>
            <w:noProof/>
          </w:rPr>
          <w:t>7.3</w:t>
        </w:r>
        <w:r w:rsidR="00BD0F0C">
          <w:rPr>
            <w:rFonts w:asciiTheme="minorHAnsi" w:eastAsiaTheme="minorEastAsia" w:hAnsiTheme="minorHAnsi" w:cstheme="minorBidi"/>
            <w:noProof/>
            <w:szCs w:val="22"/>
          </w:rPr>
          <w:tab/>
        </w:r>
        <w:r w:rsidR="00BD0F0C" w:rsidRPr="00E64359">
          <w:rPr>
            <w:rStyle w:val="af7"/>
            <w:rFonts w:hint="eastAsia"/>
            <w:noProof/>
          </w:rPr>
          <w:t>控制装置和执行机构的可靠性</w:t>
        </w:r>
        <w:r w:rsidR="00BD0F0C">
          <w:rPr>
            <w:noProof/>
            <w:webHidden/>
          </w:rPr>
          <w:tab/>
        </w:r>
        <w:r w:rsidR="00BD0F0C">
          <w:rPr>
            <w:noProof/>
            <w:webHidden/>
          </w:rPr>
          <w:fldChar w:fldCharType="begin"/>
        </w:r>
        <w:r w:rsidR="00BD0F0C">
          <w:rPr>
            <w:noProof/>
            <w:webHidden/>
          </w:rPr>
          <w:instrText xml:space="preserve"> PAGEREF _Toc488820677 \h </w:instrText>
        </w:r>
        <w:r w:rsidR="00BD0F0C">
          <w:rPr>
            <w:noProof/>
            <w:webHidden/>
          </w:rPr>
        </w:r>
        <w:r w:rsidR="00BD0F0C">
          <w:rPr>
            <w:noProof/>
            <w:webHidden/>
          </w:rPr>
          <w:fldChar w:fldCharType="separate"/>
        </w:r>
        <w:r w:rsidR="00BD0F0C">
          <w:rPr>
            <w:noProof/>
            <w:webHidden/>
          </w:rPr>
          <w:t>10</w:t>
        </w:r>
        <w:r w:rsidR="00BD0F0C">
          <w:rPr>
            <w:noProof/>
            <w:webHidden/>
          </w:rPr>
          <w:fldChar w:fldCharType="end"/>
        </w:r>
      </w:hyperlink>
    </w:p>
    <w:p w:rsidR="00BD0F0C" w:rsidRDefault="00E0142B">
      <w:pPr>
        <w:pStyle w:val="10"/>
        <w:tabs>
          <w:tab w:val="left" w:pos="420"/>
          <w:tab w:val="right" w:leader="dot" w:pos="8296"/>
        </w:tabs>
        <w:rPr>
          <w:rFonts w:asciiTheme="minorHAnsi" w:eastAsiaTheme="minorEastAsia" w:hAnsiTheme="minorHAnsi" w:cstheme="minorBidi"/>
          <w:noProof/>
          <w:szCs w:val="22"/>
        </w:rPr>
      </w:pPr>
      <w:hyperlink w:anchor="_Toc488820678" w:history="1">
        <w:r w:rsidR="00BD0F0C" w:rsidRPr="00E64359">
          <w:rPr>
            <w:rStyle w:val="af7"/>
            <w:noProof/>
          </w:rPr>
          <w:t>8</w:t>
        </w:r>
        <w:r w:rsidR="00BD0F0C">
          <w:rPr>
            <w:rFonts w:asciiTheme="minorHAnsi" w:eastAsiaTheme="minorEastAsia" w:hAnsiTheme="minorHAnsi" w:cstheme="minorBidi"/>
            <w:noProof/>
            <w:szCs w:val="22"/>
          </w:rPr>
          <w:tab/>
        </w:r>
        <w:r w:rsidR="00BD0F0C" w:rsidRPr="00E64359">
          <w:rPr>
            <w:rStyle w:val="af7"/>
            <w:rFonts w:hint="eastAsia"/>
            <w:noProof/>
          </w:rPr>
          <w:t>试验方法</w:t>
        </w:r>
        <w:r w:rsidR="00BD0F0C">
          <w:rPr>
            <w:noProof/>
            <w:webHidden/>
          </w:rPr>
          <w:tab/>
        </w:r>
        <w:r w:rsidR="00BD0F0C">
          <w:rPr>
            <w:noProof/>
            <w:webHidden/>
          </w:rPr>
          <w:fldChar w:fldCharType="begin"/>
        </w:r>
        <w:r w:rsidR="00BD0F0C">
          <w:rPr>
            <w:noProof/>
            <w:webHidden/>
          </w:rPr>
          <w:instrText xml:space="preserve"> PAGEREF _Toc488820678 \h </w:instrText>
        </w:r>
        <w:r w:rsidR="00BD0F0C">
          <w:rPr>
            <w:noProof/>
            <w:webHidden/>
          </w:rPr>
        </w:r>
        <w:r w:rsidR="00BD0F0C">
          <w:rPr>
            <w:noProof/>
            <w:webHidden/>
          </w:rPr>
          <w:fldChar w:fldCharType="separate"/>
        </w:r>
        <w:r w:rsidR="00BD0F0C">
          <w:rPr>
            <w:noProof/>
            <w:webHidden/>
          </w:rPr>
          <w:t>11</w:t>
        </w:r>
        <w:r w:rsidR="00BD0F0C">
          <w:rPr>
            <w:noProof/>
            <w:webHidden/>
          </w:rPr>
          <w:fldChar w:fldCharType="end"/>
        </w:r>
      </w:hyperlink>
    </w:p>
    <w:p w:rsidR="00BD0F0C" w:rsidRDefault="00E0142B">
      <w:pPr>
        <w:pStyle w:val="10"/>
        <w:tabs>
          <w:tab w:val="left" w:pos="420"/>
          <w:tab w:val="right" w:leader="dot" w:pos="8296"/>
        </w:tabs>
        <w:rPr>
          <w:rFonts w:asciiTheme="minorHAnsi" w:eastAsiaTheme="minorEastAsia" w:hAnsiTheme="minorHAnsi" w:cstheme="minorBidi"/>
          <w:noProof/>
          <w:szCs w:val="22"/>
        </w:rPr>
      </w:pPr>
      <w:hyperlink w:anchor="_Toc488820685" w:history="1">
        <w:r w:rsidR="00BD0F0C" w:rsidRPr="00E64359">
          <w:rPr>
            <w:rStyle w:val="af7"/>
            <w:noProof/>
          </w:rPr>
          <w:t>9</w:t>
        </w:r>
        <w:r w:rsidR="00BD0F0C">
          <w:rPr>
            <w:rFonts w:asciiTheme="minorHAnsi" w:eastAsiaTheme="minorEastAsia" w:hAnsiTheme="minorHAnsi" w:cstheme="minorBidi"/>
            <w:noProof/>
            <w:szCs w:val="22"/>
          </w:rPr>
          <w:tab/>
        </w:r>
        <w:r w:rsidR="00BD0F0C" w:rsidRPr="00E64359">
          <w:rPr>
            <w:rStyle w:val="af7"/>
            <w:rFonts w:hint="eastAsia"/>
            <w:noProof/>
          </w:rPr>
          <w:t>检验规则</w:t>
        </w:r>
        <w:r w:rsidR="00BD0F0C">
          <w:rPr>
            <w:noProof/>
            <w:webHidden/>
          </w:rPr>
          <w:tab/>
        </w:r>
        <w:r w:rsidR="00BD0F0C">
          <w:rPr>
            <w:noProof/>
            <w:webHidden/>
          </w:rPr>
          <w:fldChar w:fldCharType="begin"/>
        </w:r>
        <w:r w:rsidR="00BD0F0C">
          <w:rPr>
            <w:noProof/>
            <w:webHidden/>
          </w:rPr>
          <w:instrText xml:space="preserve"> PAGEREF _Toc488820685 \h </w:instrText>
        </w:r>
        <w:r w:rsidR="00BD0F0C">
          <w:rPr>
            <w:noProof/>
            <w:webHidden/>
          </w:rPr>
        </w:r>
        <w:r w:rsidR="00BD0F0C">
          <w:rPr>
            <w:noProof/>
            <w:webHidden/>
          </w:rPr>
          <w:fldChar w:fldCharType="separate"/>
        </w:r>
        <w:r w:rsidR="00BD0F0C">
          <w:rPr>
            <w:noProof/>
            <w:webHidden/>
          </w:rPr>
          <w:t>11</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87" w:history="1">
        <w:r w:rsidR="00BD0F0C" w:rsidRPr="00E64359">
          <w:rPr>
            <w:rStyle w:val="af7"/>
            <w:noProof/>
          </w:rPr>
          <w:t>9.1</w:t>
        </w:r>
        <w:r w:rsidR="00BD0F0C">
          <w:rPr>
            <w:rFonts w:asciiTheme="minorHAnsi" w:eastAsiaTheme="minorEastAsia" w:hAnsiTheme="minorHAnsi" w:cstheme="minorBidi"/>
            <w:noProof/>
            <w:szCs w:val="22"/>
          </w:rPr>
          <w:tab/>
        </w:r>
        <w:r w:rsidR="00BD0F0C" w:rsidRPr="00E64359">
          <w:rPr>
            <w:rStyle w:val="af7"/>
            <w:rFonts w:hint="eastAsia"/>
            <w:noProof/>
          </w:rPr>
          <w:t>检验类型</w:t>
        </w:r>
        <w:r w:rsidR="00BD0F0C">
          <w:rPr>
            <w:noProof/>
            <w:webHidden/>
          </w:rPr>
          <w:tab/>
        </w:r>
        <w:r w:rsidR="00BD0F0C">
          <w:rPr>
            <w:noProof/>
            <w:webHidden/>
          </w:rPr>
          <w:fldChar w:fldCharType="begin"/>
        </w:r>
        <w:r w:rsidR="00BD0F0C">
          <w:rPr>
            <w:noProof/>
            <w:webHidden/>
          </w:rPr>
          <w:instrText xml:space="preserve"> PAGEREF _Toc488820687 \h </w:instrText>
        </w:r>
        <w:r w:rsidR="00BD0F0C">
          <w:rPr>
            <w:noProof/>
            <w:webHidden/>
          </w:rPr>
        </w:r>
        <w:r w:rsidR="00BD0F0C">
          <w:rPr>
            <w:noProof/>
            <w:webHidden/>
          </w:rPr>
          <w:fldChar w:fldCharType="separate"/>
        </w:r>
        <w:r w:rsidR="00BD0F0C">
          <w:rPr>
            <w:noProof/>
            <w:webHidden/>
          </w:rPr>
          <w:t>11</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88" w:history="1">
        <w:r w:rsidR="00BD0F0C" w:rsidRPr="00E64359">
          <w:rPr>
            <w:rStyle w:val="af7"/>
            <w:noProof/>
          </w:rPr>
          <w:t>9.2</w:t>
        </w:r>
        <w:r w:rsidR="00BD0F0C">
          <w:rPr>
            <w:rFonts w:asciiTheme="minorHAnsi" w:eastAsiaTheme="minorEastAsia" w:hAnsiTheme="minorHAnsi" w:cstheme="minorBidi"/>
            <w:noProof/>
            <w:szCs w:val="22"/>
          </w:rPr>
          <w:tab/>
        </w:r>
        <w:r w:rsidR="00BD0F0C" w:rsidRPr="00E64359">
          <w:rPr>
            <w:rStyle w:val="af7"/>
            <w:rFonts w:hint="eastAsia"/>
            <w:noProof/>
          </w:rPr>
          <w:t>出厂检验</w:t>
        </w:r>
        <w:r w:rsidR="00BD0F0C">
          <w:rPr>
            <w:noProof/>
            <w:webHidden/>
          </w:rPr>
          <w:tab/>
        </w:r>
        <w:r w:rsidR="00BD0F0C">
          <w:rPr>
            <w:noProof/>
            <w:webHidden/>
          </w:rPr>
          <w:fldChar w:fldCharType="begin"/>
        </w:r>
        <w:r w:rsidR="00BD0F0C">
          <w:rPr>
            <w:noProof/>
            <w:webHidden/>
          </w:rPr>
          <w:instrText xml:space="preserve"> PAGEREF _Toc488820688 \h </w:instrText>
        </w:r>
        <w:r w:rsidR="00BD0F0C">
          <w:rPr>
            <w:noProof/>
            <w:webHidden/>
          </w:rPr>
        </w:r>
        <w:r w:rsidR="00BD0F0C">
          <w:rPr>
            <w:noProof/>
            <w:webHidden/>
          </w:rPr>
          <w:fldChar w:fldCharType="separate"/>
        </w:r>
        <w:r w:rsidR="00BD0F0C">
          <w:rPr>
            <w:noProof/>
            <w:webHidden/>
          </w:rPr>
          <w:t>11</w:t>
        </w:r>
        <w:r w:rsidR="00BD0F0C">
          <w:rPr>
            <w:noProof/>
            <w:webHidden/>
          </w:rPr>
          <w:fldChar w:fldCharType="end"/>
        </w:r>
      </w:hyperlink>
    </w:p>
    <w:p w:rsidR="00BD0F0C" w:rsidRDefault="00E0142B">
      <w:pPr>
        <w:pStyle w:val="20"/>
        <w:tabs>
          <w:tab w:val="left" w:pos="1050"/>
          <w:tab w:val="right" w:leader="dot" w:pos="8296"/>
        </w:tabs>
        <w:rPr>
          <w:rFonts w:asciiTheme="minorHAnsi" w:eastAsiaTheme="minorEastAsia" w:hAnsiTheme="minorHAnsi" w:cstheme="minorBidi"/>
          <w:noProof/>
          <w:szCs w:val="22"/>
        </w:rPr>
      </w:pPr>
      <w:hyperlink w:anchor="_Toc488820689" w:history="1">
        <w:r w:rsidR="00BD0F0C" w:rsidRPr="00E64359">
          <w:rPr>
            <w:rStyle w:val="af7"/>
            <w:noProof/>
          </w:rPr>
          <w:t>9.3</w:t>
        </w:r>
        <w:r w:rsidR="00BD0F0C">
          <w:rPr>
            <w:rFonts w:asciiTheme="minorHAnsi" w:eastAsiaTheme="minorEastAsia" w:hAnsiTheme="minorHAnsi" w:cstheme="minorBidi"/>
            <w:noProof/>
            <w:szCs w:val="22"/>
          </w:rPr>
          <w:tab/>
        </w:r>
        <w:r w:rsidR="00BD0F0C" w:rsidRPr="00E64359">
          <w:rPr>
            <w:rStyle w:val="af7"/>
            <w:rFonts w:hint="eastAsia"/>
            <w:noProof/>
          </w:rPr>
          <w:t>型式试验</w:t>
        </w:r>
        <w:r w:rsidR="00BD0F0C">
          <w:rPr>
            <w:noProof/>
            <w:webHidden/>
          </w:rPr>
          <w:tab/>
        </w:r>
        <w:r w:rsidR="00BD0F0C">
          <w:rPr>
            <w:noProof/>
            <w:webHidden/>
          </w:rPr>
          <w:fldChar w:fldCharType="begin"/>
        </w:r>
        <w:r w:rsidR="00BD0F0C">
          <w:rPr>
            <w:noProof/>
            <w:webHidden/>
          </w:rPr>
          <w:instrText xml:space="preserve"> PAGEREF _Toc488820689 \h </w:instrText>
        </w:r>
        <w:r w:rsidR="00BD0F0C">
          <w:rPr>
            <w:noProof/>
            <w:webHidden/>
          </w:rPr>
        </w:r>
        <w:r w:rsidR="00BD0F0C">
          <w:rPr>
            <w:noProof/>
            <w:webHidden/>
          </w:rPr>
          <w:fldChar w:fldCharType="separate"/>
        </w:r>
        <w:r w:rsidR="00BD0F0C">
          <w:rPr>
            <w:noProof/>
            <w:webHidden/>
          </w:rPr>
          <w:t>11</w:t>
        </w:r>
        <w:r w:rsidR="00BD0F0C">
          <w:rPr>
            <w:noProof/>
            <w:webHidden/>
          </w:rPr>
          <w:fldChar w:fldCharType="end"/>
        </w:r>
      </w:hyperlink>
    </w:p>
    <w:p w:rsidR="00BD0F0C" w:rsidRDefault="00E0142B">
      <w:pPr>
        <w:pStyle w:val="10"/>
        <w:tabs>
          <w:tab w:val="left" w:pos="630"/>
          <w:tab w:val="right" w:leader="dot" w:pos="8296"/>
        </w:tabs>
        <w:rPr>
          <w:rFonts w:asciiTheme="minorHAnsi" w:eastAsiaTheme="minorEastAsia" w:hAnsiTheme="minorHAnsi" w:cstheme="minorBidi"/>
          <w:noProof/>
          <w:szCs w:val="22"/>
        </w:rPr>
      </w:pPr>
      <w:hyperlink w:anchor="_Toc488820690" w:history="1">
        <w:r w:rsidR="00BD0F0C" w:rsidRPr="00E64359">
          <w:rPr>
            <w:rStyle w:val="af7"/>
            <w:noProof/>
          </w:rPr>
          <w:t>10</w:t>
        </w:r>
        <w:r w:rsidR="00BD0F0C">
          <w:rPr>
            <w:rFonts w:asciiTheme="minorHAnsi" w:eastAsiaTheme="minorEastAsia" w:hAnsiTheme="minorHAnsi" w:cstheme="minorBidi"/>
            <w:noProof/>
            <w:szCs w:val="22"/>
          </w:rPr>
          <w:tab/>
        </w:r>
        <w:r w:rsidR="00BD0F0C" w:rsidRPr="00E64359">
          <w:rPr>
            <w:rStyle w:val="af7"/>
            <w:rFonts w:hint="eastAsia"/>
            <w:noProof/>
          </w:rPr>
          <w:t>标志、包装、运输及贮存</w:t>
        </w:r>
        <w:r w:rsidR="00BD0F0C">
          <w:rPr>
            <w:noProof/>
            <w:webHidden/>
          </w:rPr>
          <w:tab/>
        </w:r>
        <w:r w:rsidR="00BD0F0C">
          <w:rPr>
            <w:noProof/>
            <w:webHidden/>
          </w:rPr>
          <w:fldChar w:fldCharType="begin"/>
        </w:r>
        <w:r w:rsidR="00BD0F0C">
          <w:rPr>
            <w:noProof/>
            <w:webHidden/>
          </w:rPr>
          <w:instrText xml:space="preserve"> PAGEREF _Toc488820690 \h </w:instrText>
        </w:r>
        <w:r w:rsidR="00BD0F0C">
          <w:rPr>
            <w:noProof/>
            <w:webHidden/>
          </w:rPr>
        </w:r>
        <w:r w:rsidR="00BD0F0C">
          <w:rPr>
            <w:noProof/>
            <w:webHidden/>
          </w:rPr>
          <w:fldChar w:fldCharType="separate"/>
        </w:r>
        <w:r w:rsidR="00BD0F0C">
          <w:rPr>
            <w:noProof/>
            <w:webHidden/>
          </w:rPr>
          <w:t>12</w:t>
        </w:r>
        <w:r w:rsidR="00BD0F0C">
          <w:rPr>
            <w:noProof/>
            <w:webHidden/>
          </w:rPr>
          <w:fldChar w:fldCharType="end"/>
        </w:r>
      </w:hyperlink>
    </w:p>
    <w:p w:rsidR="00BD0F0C" w:rsidRDefault="00E0142B">
      <w:pPr>
        <w:pStyle w:val="20"/>
        <w:tabs>
          <w:tab w:val="left" w:pos="1260"/>
          <w:tab w:val="right" w:leader="dot" w:pos="8296"/>
        </w:tabs>
        <w:rPr>
          <w:rFonts w:asciiTheme="minorHAnsi" w:eastAsiaTheme="minorEastAsia" w:hAnsiTheme="minorHAnsi" w:cstheme="minorBidi"/>
          <w:noProof/>
          <w:szCs w:val="22"/>
        </w:rPr>
      </w:pPr>
      <w:hyperlink w:anchor="_Toc488820692" w:history="1">
        <w:r w:rsidR="00BD0F0C" w:rsidRPr="00E64359">
          <w:rPr>
            <w:rStyle w:val="af7"/>
            <w:noProof/>
          </w:rPr>
          <w:t>10.1</w:t>
        </w:r>
        <w:r w:rsidR="00BD0F0C">
          <w:rPr>
            <w:rFonts w:asciiTheme="minorHAnsi" w:eastAsiaTheme="minorEastAsia" w:hAnsiTheme="minorHAnsi" w:cstheme="minorBidi"/>
            <w:noProof/>
            <w:szCs w:val="22"/>
          </w:rPr>
          <w:tab/>
        </w:r>
        <w:r w:rsidR="00BD0F0C" w:rsidRPr="00E64359">
          <w:rPr>
            <w:rStyle w:val="af7"/>
            <w:rFonts w:hint="eastAsia"/>
            <w:noProof/>
          </w:rPr>
          <w:t>标志</w:t>
        </w:r>
        <w:r w:rsidR="00BD0F0C">
          <w:rPr>
            <w:noProof/>
            <w:webHidden/>
          </w:rPr>
          <w:tab/>
        </w:r>
        <w:r w:rsidR="00BD0F0C">
          <w:rPr>
            <w:noProof/>
            <w:webHidden/>
          </w:rPr>
          <w:fldChar w:fldCharType="begin"/>
        </w:r>
        <w:r w:rsidR="00BD0F0C">
          <w:rPr>
            <w:noProof/>
            <w:webHidden/>
          </w:rPr>
          <w:instrText xml:space="preserve"> PAGEREF _Toc488820692 \h </w:instrText>
        </w:r>
        <w:r w:rsidR="00BD0F0C">
          <w:rPr>
            <w:noProof/>
            <w:webHidden/>
          </w:rPr>
        </w:r>
        <w:r w:rsidR="00BD0F0C">
          <w:rPr>
            <w:noProof/>
            <w:webHidden/>
          </w:rPr>
          <w:fldChar w:fldCharType="separate"/>
        </w:r>
        <w:r w:rsidR="00BD0F0C">
          <w:rPr>
            <w:noProof/>
            <w:webHidden/>
          </w:rPr>
          <w:t>12</w:t>
        </w:r>
        <w:r w:rsidR="00BD0F0C">
          <w:rPr>
            <w:noProof/>
            <w:webHidden/>
          </w:rPr>
          <w:fldChar w:fldCharType="end"/>
        </w:r>
      </w:hyperlink>
    </w:p>
    <w:p w:rsidR="00BD0F0C" w:rsidRDefault="00E0142B">
      <w:pPr>
        <w:pStyle w:val="20"/>
        <w:tabs>
          <w:tab w:val="left" w:pos="1260"/>
          <w:tab w:val="right" w:leader="dot" w:pos="8296"/>
        </w:tabs>
        <w:rPr>
          <w:rFonts w:asciiTheme="minorHAnsi" w:eastAsiaTheme="minorEastAsia" w:hAnsiTheme="minorHAnsi" w:cstheme="minorBidi"/>
          <w:noProof/>
          <w:szCs w:val="22"/>
        </w:rPr>
      </w:pPr>
      <w:hyperlink w:anchor="_Toc488820693" w:history="1">
        <w:r w:rsidR="00BD0F0C" w:rsidRPr="00E64359">
          <w:rPr>
            <w:rStyle w:val="af7"/>
            <w:noProof/>
          </w:rPr>
          <w:t>10.2</w:t>
        </w:r>
        <w:r w:rsidR="00BD0F0C">
          <w:rPr>
            <w:rFonts w:asciiTheme="minorHAnsi" w:eastAsiaTheme="minorEastAsia" w:hAnsiTheme="minorHAnsi" w:cstheme="minorBidi"/>
            <w:noProof/>
            <w:szCs w:val="22"/>
          </w:rPr>
          <w:tab/>
        </w:r>
        <w:r w:rsidR="00BD0F0C" w:rsidRPr="00E64359">
          <w:rPr>
            <w:rStyle w:val="af7"/>
            <w:rFonts w:hint="eastAsia"/>
            <w:noProof/>
          </w:rPr>
          <w:t>包装</w:t>
        </w:r>
        <w:r w:rsidR="00BD0F0C">
          <w:rPr>
            <w:noProof/>
            <w:webHidden/>
          </w:rPr>
          <w:tab/>
        </w:r>
        <w:r w:rsidR="00BD0F0C">
          <w:rPr>
            <w:noProof/>
            <w:webHidden/>
          </w:rPr>
          <w:fldChar w:fldCharType="begin"/>
        </w:r>
        <w:r w:rsidR="00BD0F0C">
          <w:rPr>
            <w:noProof/>
            <w:webHidden/>
          </w:rPr>
          <w:instrText xml:space="preserve"> PAGEREF _Toc488820693 \h </w:instrText>
        </w:r>
        <w:r w:rsidR="00BD0F0C">
          <w:rPr>
            <w:noProof/>
            <w:webHidden/>
          </w:rPr>
        </w:r>
        <w:r w:rsidR="00BD0F0C">
          <w:rPr>
            <w:noProof/>
            <w:webHidden/>
          </w:rPr>
          <w:fldChar w:fldCharType="separate"/>
        </w:r>
        <w:r w:rsidR="00BD0F0C">
          <w:rPr>
            <w:noProof/>
            <w:webHidden/>
          </w:rPr>
          <w:t>12</w:t>
        </w:r>
        <w:r w:rsidR="00BD0F0C">
          <w:rPr>
            <w:noProof/>
            <w:webHidden/>
          </w:rPr>
          <w:fldChar w:fldCharType="end"/>
        </w:r>
      </w:hyperlink>
    </w:p>
    <w:p w:rsidR="00BD0F0C" w:rsidRDefault="00E0142B">
      <w:pPr>
        <w:pStyle w:val="20"/>
        <w:tabs>
          <w:tab w:val="left" w:pos="1260"/>
          <w:tab w:val="right" w:leader="dot" w:pos="8296"/>
        </w:tabs>
        <w:rPr>
          <w:rFonts w:asciiTheme="minorHAnsi" w:eastAsiaTheme="minorEastAsia" w:hAnsiTheme="minorHAnsi" w:cstheme="minorBidi"/>
          <w:noProof/>
          <w:szCs w:val="22"/>
        </w:rPr>
      </w:pPr>
      <w:hyperlink w:anchor="_Toc488820694" w:history="1">
        <w:r w:rsidR="00BD0F0C" w:rsidRPr="00E64359">
          <w:rPr>
            <w:rStyle w:val="af7"/>
            <w:noProof/>
          </w:rPr>
          <w:t>10.3</w:t>
        </w:r>
        <w:r w:rsidR="00BD0F0C">
          <w:rPr>
            <w:rFonts w:asciiTheme="minorHAnsi" w:eastAsiaTheme="minorEastAsia" w:hAnsiTheme="minorHAnsi" w:cstheme="minorBidi"/>
            <w:noProof/>
            <w:szCs w:val="22"/>
          </w:rPr>
          <w:tab/>
        </w:r>
        <w:r w:rsidR="00BD0F0C" w:rsidRPr="00E64359">
          <w:rPr>
            <w:rStyle w:val="af7"/>
            <w:rFonts w:hint="eastAsia"/>
            <w:noProof/>
          </w:rPr>
          <w:t>运输、贮存</w:t>
        </w:r>
        <w:r w:rsidR="00BD0F0C">
          <w:rPr>
            <w:noProof/>
            <w:webHidden/>
          </w:rPr>
          <w:tab/>
        </w:r>
        <w:r w:rsidR="00BD0F0C">
          <w:rPr>
            <w:noProof/>
            <w:webHidden/>
          </w:rPr>
          <w:fldChar w:fldCharType="begin"/>
        </w:r>
        <w:r w:rsidR="00BD0F0C">
          <w:rPr>
            <w:noProof/>
            <w:webHidden/>
          </w:rPr>
          <w:instrText xml:space="preserve"> PAGEREF _Toc488820694 \h </w:instrText>
        </w:r>
        <w:r w:rsidR="00BD0F0C">
          <w:rPr>
            <w:noProof/>
            <w:webHidden/>
          </w:rPr>
        </w:r>
        <w:r w:rsidR="00BD0F0C">
          <w:rPr>
            <w:noProof/>
            <w:webHidden/>
          </w:rPr>
          <w:fldChar w:fldCharType="separate"/>
        </w:r>
        <w:r w:rsidR="00BD0F0C">
          <w:rPr>
            <w:noProof/>
            <w:webHidden/>
          </w:rPr>
          <w:t>13</w:t>
        </w:r>
        <w:r w:rsidR="00BD0F0C">
          <w:rPr>
            <w:noProof/>
            <w:webHidden/>
          </w:rPr>
          <w:fldChar w:fldCharType="end"/>
        </w:r>
      </w:hyperlink>
    </w:p>
    <w:p w:rsidR="00BD0F0C" w:rsidRDefault="00E0142B">
      <w:pPr>
        <w:pStyle w:val="20"/>
        <w:tabs>
          <w:tab w:val="right" w:leader="dot" w:pos="8296"/>
        </w:tabs>
        <w:rPr>
          <w:rFonts w:asciiTheme="minorHAnsi" w:eastAsiaTheme="minorEastAsia" w:hAnsiTheme="minorHAnsi" w:cstheme="minorBidi"/>
          <w:noProof/>
          <w:szCs w:val="22"/>
        </w:rPr>
      </w:pPr>
      <w:hyperlink w:anchor="_Toc488820695" w:history="1">
        <w:r w:rsidR="00BD0F0C" w:rsidRPr="00BD0F0C">
          <w:rPr>
            <w:rStyle w:val="af7"/>
            <w:rFonts w:hint="eastAsia"/>
            <w:noProof/>
          </w:rPr>
          <w:t>附录</w:t>
        </w:r>
        <w:r w:rsidR="00BD0F0C" w:rsidRPr="00BD0F0C">
          <w:rPr>
            <w:rStyle w:val="af7"/>
            <w:noProof/>
          </w:rPr>
          <w:t xml:space="preserve">  A</w:t>
        </w:r>
        <w:r w:rsidR="00BD0F0C">
          <w:rPr>
            <w:noProof/>
            <w:webHidden/>
          </w:rPr>
          <w:tab/>
        </w:r>
        <w:r w:rsidR="00BD0F0C">
          <w:rPr>
            <w:noProof/>
            <w:webHidden/>
          </w:rPr>
          <w:fldChar w:fldCharType="begin"/>
        </w:r>
        <w:r w:rsidR="00BD0F0C">
          <w:rPr>
            <w:noProof/>
            <w:webHidden/>
          </w:rPr>
          <w:instrText xml:space="preserve"> PAGEREF _Toc488820695 \h </w:instrText>
        </w:r>
        <w:r w:rsidR="00BD0F0C">
          <w:rPr>
            <w:noProof/>
            <w:webHidden/>
          </w:rPr>
        </w:r>
        <w:r w:rsidR="00BD0F0C">
          <w:rPr>
            <w:noProof/>
            <w:webHidden/>
          </w:rPr>
          <w:fldChar w:fldCharType="separate"/>
        </w:r>
        <w:r w:rsidR="00BD0F0C">
          <w:rPr>
            <w:noProof/>
            <w:webHidden/>
          </w:rPr>
          <w:t>14</w:t>
        </w:r>
        <w:r w:rsidR="00BD0F0C">
          <w:rPr>
            <w:noProof/>
            <w:webHidden/>
          </w:rPr>
          <w:fldChar w:fldCharType="end"/>
        </w:r>
      </w:hyperlink>
    </w:p>
    <w:p w:rsidR="00BD0F0C" w:rsidRDefault="00E0142B" w:rsidP="00BD0F0C">
      <w:pPr>
        <w:pStyle w:val="30"/>
        <w:tabs>
          <w:tab w:val="right" w:leader="dot" w:pos="8296"/>
        </w:tabs>
        <w:spacing w:after="0"/>
        <w:ind w:left="442"/>
        <w:rPr>
          <w:rFonts w:asciiTheme="minorHAnsi" w:eastAsiaTheme="minorEastAsia" w:hAnsiTheme="minorHAnsi" w:cstheme="minorBidi"/>
          <w:noProof/>
          <w:kern w:val="2"/>
          <w:sz w:val="21"/>
        </w:rPr>
      </w:pPr>
      <w:hyperlink w:anchor="_Toc488820696" w:history="1">
        <w:r w:rsidR="00BD0F0C" w:rsidRPr="00BD0F0C">
          <w:rPr>
            <w:rStyle w:val="af7"/>
            <w:rFonts w:ascii="Times New Roman"/>
            <w:noProof/>
          </w:rPr>
          <w:t>A.1</w:t>
        </w:r>
        <w:r w:rsidR="00BD0F0C" w:rsidRPr="00BD0F0C">
          <w:rPr>
            <w:rStyle w:val="af7"/>
            <w:rFonts w:ascii="Times New Roman" w:hint="eastAsia"/>
            <w:noProof/>
          </w:rPr>
          <w:t>滤板形式与参数</w:t>
        </w:r>
        <w:r w:rsidR="00BD0F0C">
          <w:rPr>
            <w:noProof/>
            <w:webHidden/>
          </w:rPr>
          <w:tab/>
        </w:r>
        <w:r w:rsidR="00BD0F0C">
          <w:rPr>
            <w:noProof/>
            <w:webHidden/>
          </w:rPr>
          <w:fldChar w:fldCharType="begin"/>
        </w:r>
        <w:r w:rsidR="00BD0F0C">
          <w:rPr>
            <w:noProof/>
            <w:webHidden/>
          </w:rPr>
          <w:instrText xml:space="preserve"> PAGEREF _Toc488820696 \h </w:instrText>
        </w:r>
        <w:r w:rsidR="00BD0F0C">
          <w:rPr>
            <w:noProof/>
            <w:webHidden/>
          </w:rPr>
        </w:r>
        <w:r w:rsidR="00BD0F0C">
          <w:rPr>
            <w:noProof/>
            <w:webHidden/>
          </w:rPr>
          <w:fldChar w:fldCharType="separate"/>
        </w:r>
        <w:r w:rsidR="00BD0F0C">
          <w:rPr>
            <w:noProof/>
            <w:webHidden/>
          </w:rPr>
          <w:t>14</w:t>
        </w:r>
        <w:r w:rsidR="00BD0F0C">
          <w:rPr>
            <w:noProof/>
            <w:webHidden/>
          </w:rPr>
          <w:fldChar w:fldCharType="end"/>
        </w:r>
      </w:hyperlink>
    </w:p>
    <w:p w:rsidR="00BD0F0C" w:rsidRDefault="00E0142B">
      <w:pPr>
        <w:pStyle w:val="20"/>
        <w:tabs>
          <w:tab w:val="right" w:leader="dot" w:pos="8296"/>
        </w:tabs>
        <w:rPr>
          <w:rFonts w:asciiTheme="minorHAnsi" w:eastAsiaTheme="minorEastAsia" w:hAnsiTheme="minorHAnsi" w:cstheme="minorBidi"/>
          <w:noProof/>
          <w:szCs w:val="22"/>
        </w:rPr>
      </w:pPr>
      <w:hyperlink w:anchor="_Toc488820697" w:history="1">
        <w:r w:rsidR="00BD0F0C" w:rsidRPr="00BD0F0C">
          <w:rPr>
            <w:rStyle w:val="af7"/>
            <w:noProof/>
          </w:rPr>
          <w:t>A.2</w:t>
        </w:r>
        <w:r w:rsidR="00BD0F0C" w:rsidRPr="00BD0F0C">
          <w:rPr>
            <w:rStyle w:val="af7"/>
            <w:rFonts w:hint="eastAsia"/>
            <w:noProof/>
          </w:rPr>
          <w:t>滤板质量要求</w:t>
        </w:r>
        <w:r w:rsidR="00BD0F0C">
          <w:rPr>
            <w:noProof/>
            <w:webHidden/>
          </w:rPr>
          <w:tab/>
        </w:r>
        <w:r w:rsidR="00BD0F0C">
          <w:rPr>
            <w:noProof/>
            <w:webHidden/>
          </w:rPr>
          <w:fldChar w:fldCharType="begin"/>
        </w:r>
        <w:r w:rsidR="00BD0F0C">
          <w:rPr>
            <w:noProof/>
            <w:webHidden/>
          </w:rPr>
          <w:instrText xml:space="preserve"> PAGEREF _Toc488820697 \h </w:instrText>
        </w:r>
        <w:r w:rsidR="00BD0F0C">
          <w:rPr>
            <w:noProof/>
            <w:webHidden/>
          </w:rPr>
        </w:r>
        <w:r w:rsidR="00BD0F0C">
          <w:rPr>
            <w:noProof/>
            <w:webHidden/>
          </w:rPr>
          <w:fldChar w:fldCharType="separate"/>
        </w:r>
        <w:r w:rsidR="00BD0F0C">
          <w:rPr>
            <w:noProof/>
            <w:webHidden/>
          </w:rPr>
          <w:t>15</w:t>
        </w:r>
        <w:r w:rsidR="00BD0F0C">
          <w:rPr>
            <w:noProof/>
            <w:webHidden/>
          </w:rPr>
          <w:fldChar w:fldCharType="end"/>
        </w:r>
      </w:hyperlink>
    </w:p>
    <w:p w:rsidR="00CD1EEA" w:rsidRPr="006A1DC5" w:rsidRDefault="00CB2EA6" w:rsidP="00BD0F0C">
      <w:pPr>
        <w:pStyle w:val="10"/>
        <w:tabs>
          <w:tab w:val="right" w:leader="dot" w:pos="8296"/>
        </w:tabs>
        <w:rPr>
          <w:lang w:val="zh-CN"/>
        </w:rPr>
      </w:pPr>
      <w:r w:rsidRPr="00EC6BE3">
        <w:rPr>
          <w:rFonts w:eastAsiaTheme="minorEastAsia"/>
          <w:bCs/>
          <w:szCs w:val="21"/>
          <w:lang w:val="zh-CN"/>
        </w:rPr>
        <w:fldChar w:fldCharType="end"/>
      </w:r>
      <w:r w:rsidR="00CD1EEA" w:rsidRPr="006A1DC5">
        <w:rPr>
          <w:lang w:val="zh-CN"/>
        </w:rPr>
        <w:br w:type="page"/>
      </w:r>
    </w:p>
    <w:p w:rsidR="00CD1EEA" w:rsidRPr="006A1DC5" w:rsidRDefault="00CD1EEA" w:rsidP="00BD0F0C">
      <w:pPr>
        <w:jc w:val="center"/>
        <w:outlineLvl w:val="0"/>
        <w:rPr>
          <w:b/>
          <w:sz w:val="32"/>
          <w:szCs w:val="32"/>
        </w:rPr>
      </w:pPr>
      <w:bookmarkStart w:id="2" w:name="_Toc488820637"/>
      <w:r w:rsidRPr="006A1DC5">
        <w:rPr>
          <w:b/>
          <w:sz w:val="32"/>
          <w:szCs w:val="32"/>
        </w:rPr>
        <w:lastRenderedPageBreak/>
        <w:t>前言</w:t>
      </w:r>
      <w:bookmarkEnd w:id="2"/>
    </w:p>
    <w:p w:rsidR="006111C1" w:rsidRPr="006A1DC5" w:rsidRDefault="006111C1" w:rsidP="006111C1">
      <w:pPr>
        <w:ind w:firstLineChars="212" w:firstLine="628"/>
        <w:rPr>
          <w:spacing w:val="8"/>
          <w:kern w:val="0"/>
          <w:sz w:val="28"/>
          <w:szCs w:val="28"/>
        </w:rPr>
      </w:pPr>
      <w:r w:rsidRPr="006A1DC5">
        <w:rPr>
          <w:spacing w:val="8"/>
          <w:kern w:val="0"/>
          <w:sz w:val="28"/>
          <w:szCs w:val="28"/>
        </w:rPr>
        <w:t>本标准按照</w:t>
      </w:r>
      <w:r w:rsidRPr="006A1DC5">
        <w:rPr>
          <w:spacing w:val="8"/>
          <w:kern w:val="0"/>
          <w:sz w:val="28"/>
          <w:szCs w:val="28"/>
        </w:rPr>
        <w:t>GB/T 1.1-2009</w:t>
      </w:r>
      <w:r w:rsidRPr="006A1DC5">
        <w:rPr>
          <w:spacing w:val="8"/>
          <w:kern w:val="0"/>
          <w:sz w:val="28"/>
          <w:szCs w:val="28"/>
        </w:rPr>
        <w:t>给出的规则起草。</w:t>
      </w:r>
    </w:p>
    <w:p w:rsidR="006111C1" w:rsidRPr="006A1DC5" w:rsidRDefault="006111C1" w:rsidP="006111C1">
      <w:pPr>
        <w:ind w:firstLineChars="212" w:firstLine="628"/>
        <w:rPr>
          <w:spacing w:val="8"/>
          <w:kern w:val="0"/>
          <w:sz w:val="28"/>
          <w:szCs w:val="28"/>
        </w:rPr>
      </w:pPr>
      <w:r w:rsidRPr="006A1DC5">
        <w:rPr>
          <w:spacing w:val="8"/>
          <w:kern w:val="0"/>
          <w:sz w:val="28"/>
          <w:szCs w:val="28"/>
        </w:rPr>
        <w:t>本标准由住房和城乡建设部标准定额研究所提出。</w:t>
      </w:r>
    </w:p>
    <w:p w:rsidR="006111C1" w:rsidRPr="006A1DC5" w:rsidRDefault="006111C1" w:rsidP="006111C1">
      <w:pPr>
        <w:ind w:firstLineChars="212" w:firstLine="628"/>
        <w:rPr>
          <w:spacing w:val="8"/>
          <w:kern w:val="0"/>
          <w:sz w:val="28"/>
          <w:szCs w:val="28"/>
        </w:rPr>
      </w:pPr>
      <w:r w:rsidRPr="006A1DC5">
        <w:rPr>
          <w:spacing w:val="8"/>
          <w:kern w:val="0"/>
          <w:sz w:val="28"/>
          <w:szCs w:val="28"/>
        </w:rPr>
        <w:t>本标准由住房和城乡建设部市政给水排水标准化技术委员会归口。</w:t>
      </w:r>
    </w:p>
    <w:p w:rsidR="00246AC5" w:rsidRPr="006A1DC5" w:rsidRDefault="00246AC5" w:rsidP="00246AC5">
      <w:pPr>
        <w:ind w:firstLineChars="212" w:firstLine="628"/>
        <w:rPr>
          <w:spacing w:val="8"/>
          <w:kern w:val="0"/>
          <w:sz w:val="28"/>
          <w:szCs w:val="28"/>
        </w:rPr>
      </w:pPr>
      <w:r w:rsidRPr="006A1DC5">
        <w:rPr>
          <w:spacing w:val="8"/>
          <w:kern w:val="0"/>
          <w:sz w:val="28"/>
          <w:szCs w:val="28"/>
        </w:rPr>
        <w:t>本标准起草单位：上海市政工程设计研究总院（集团）有限公司、景津环保股份有限公司。</w:t>
      </w:r>
    </w:p>
    <w:p w:rsidR="00246AC5" w:rsidRPr="006A1DC5" w:rsidRDefault="00246AC5" w:rsidP="00246AC5">
      <w:pPr>
        <w:ind w:firstLineChars="212" w:firstLine="628"/>
        <w:rPr>
          <w:spacing w:val="8"/>
          <w:kern w:val="0"/>
          <w:sz w:val="28"/>
          <w:szCs w:val="28"/>
        </w:rPr>
      </w:pPr>
      <w:r w:rsidRPr="006A1DC5">
        <w:rPr>
          <w:spacing w:val="8"/>
          <w:kern w:val="0"/>
          <w:sz w:val="28"/>
          <w:szCs w:val="28"/>
        </w:rPr>
        <w:t>本标准参加起草单位：</w:t>
      </w:r>
    </w:p>
    <w:p w:rsidR="00246AC5" w:rsidRPr="006A1DC5" w:rsidRDefault="00246AC5" w:rsidP="00246AC5">
      <w:pPr>
        <w:ind w:firstLineChars="212" w:firstLine="628"/>
        <w:rPr>
          <w:spacing w:val="8"/>
          <w:kern w:val="0"/>
          <w:sz w:val="28"/>
          <w:szCs w:val="28"/>
        </w:rPr>
      </w:pPr>
      <w:r w:rsidRPr="006A1DC5">
        <w:rPr>
          <w:spacing w:val="8"/>
          <w:kern w:val="0"/>
          <w:sz w:val="28"/>
          <w:szCs w:val="28"/>
        </w:rPr>
        <w:t>本标准主要起草人：</w:t>
      </w:r>
    </w:p>
    <w:p w:rsidR="00246AC5" w:rsidRPr="006A1DC5" w:rsidRDefault="00246AC5" w:rsidP="00CD1EEA">
      <w:pPr>
        <w:widowControl/>
        <w:ind w:firstLineChars="250" w:firstLine="700"/>
        <w:jc w:val="left"/>
        <w:rPr>
          <w:kern w:val="0"/>
          <w:sz w:val="28"/>
          <w:szCs w:val="28"/>
        </w:rPr>
        <w:sectPr w:rsidR="00246AC5" w:rsidRPr="006A1DC5" w:rsidSect="00246AC5">
          <w:footerReference w:type="default" r:id="rId12"/>
          <w:pgSz w:w="11906" w:h="16838"/>
          <w:pgMar w:top="1440" w:right="1800" w:bottom="1440" w:left="1800" w:header="851" w:footer="992" w:gutter="0"/>
          <w:pgNumType w:fmt="upperRoman" w:start="1"/>
          <w:cols w:space="425"/>
          <w:docGrid w:type="lines" w:linePitch="312"/>
        </w:sectPr>
      </w:pPr>
    </w:p>
    <w:p w:rsidR="008A5799" w:rsidRDefault="008A5799">
      <w:pPr>
        <w:widowControl/>
        <w:jc w:val="left"/>
        <w:rPr>
          <w:b/>
          <w:spacing w:val="8"/>
          <w:kern w:val="0"/>
          <w:sz w:val="32"/>
          <w:szCs w:val="32"/>
        </w:rPr>
      </w:pPr>
      <w:r>
        <w:lastRenderedPageBreak/>
        <w:br w:type="page"/>
      </w:r>
    </w:p>
    <w:p w:rsidR="008C1B0F" w:rsidRPr="006A1DC5" w:rsidRDefault="00CB2EA6">
      <w:pPr>
        <w:pStyle w:val="1"/>
        <w:numPr>
          <w:ilvl w:val="0"/>
          <w:numId w:val="4"/>
        </w:numPr>
        <w:spacing w:before="312" w:after="156"/>
        <w:jc w:val="left"/>
      </w:pPr>
      <w:bookmarkStart w:id="3" w:name="_Toc488820638"/>
      <w:r w:rsidRPr="006A1DC5">
        <w:lastRenderedPageBreak/>
        <w:t>范围</w:t>
      </w:r>
      <w:bookmarkEnd w:id="3"/>
    </w:p>
    <w:p w:rsidR="008C1B0F" w:rsidRPr="006A1DC5" w:rsidRDefault="00CB2EA6">
      <w:pPr>
        <w:spacing w:line="360" w:lineRule="auto"/>
        <w:ind w:firstLine="420"/>
        <w:rPr>
          <w:sz w:val="28"/>
          <w:szCs w:val="28"/>
        </w:rPr>
      </w:pPr>
      <w:r w:rsidRPr="006A1DC5">
        <w:rPr>
          <w:sz w:val="28"/>
          <w:szCs w:val="28"/>
        </w:rPr>
        <w:t>本标准规定了污水污泥深度脱水隔膜压滤机的型式与基本参数、技术要求、安全要求、外观质量、试验方法、检验规则、标志、包装、运输和贮存。</w:t>
      </w:r>
    </w:p>
    <w:p w:rsidR="008C1B0F" w:rsidRPr="006A1DC5" w:rsidRDefault="00CB2EA6">
      <w:pPr>
        <w:spacing w:line="360" w:lineRule="auto"/>
        <w:ind w:firstLine="420"/>
        <w:rPr>
          <w:sz w:val="28"/>
          <w:szCs w:val="28"/>
        </w:rPr>
      </w:pPr>
      <w:r w:rsidRPr="006A1DC5">
        <w:rPr>
          <w:sz w:val="28"/>
          <w:szCs w:val="28"/>
        </w:rPr>
        <w:t>本标准适用于城镇污水处理厂污泥深度脱水隔膜压滤机。</w:t>
      </w:r>
      <w:proofErr w:type="gramStart"/>
      <w:r w:rsidR="003646F8" w:rsidRPr="006A1DC5">
        <w:rPr>
          <w:sz w:val="28"/>
          <w:szCs w:val="28"/>
        </w:rPr>
        <w:t>通沟污泥</w:t>
      </w:r>
      <w:proofErr w:type="gramEnd"/>
      <w:r w:rsidR="003646F8" w:rsidRPr="006A1DC5">
        <w:rPr>
          <w:sz w:val="28"/>
          <w:szCs w:val="28"/>
        </w:rPr>
        <w:t>、自来水污泥等市政污泥深度脱水隔膜压滤机可参照本标准执行。</w:t>
      </w:r>
    </w:p>
    <w:p w:rsidR="008C1B0F" w:rsidRPr="006A1DC5" w:rsidRDefault="00CB2EA6">
      <w:pPr>
        <w:pStyle w:val="1"/>
        <w:numPr>
          <w:ilvl w:val="0"/>
          <w:numId w:val="4"/>
        </w:numPr>
        <w:spacing w:before="312" w:after="156"/>
        <w:jc w:val="left"/>
      </w:pPr>
      <w:bookmarkStart w:id="4" w:name="_Toc488820639"/>
      <w:r w:rsidRPr="006A1DC5">
        <w:t>规范性引用文件</w:t>
      </w:r>
      <w:bookmarkEnd w:id="4"/>
    </w:p>
    <w:p w:rsidR="008C1B0F" w:rsidRPr="006A1DC5" w:rsidRDefault="00CB2EA6">
      <w:pPr>
        <w:spacing w:line="360" w:lineRule="auto"/>
        <w:ind w:firstLine="420"/>
        <w:rPr>
          <w:sz w:val="28"/>
          <w:szCs w:val="28"/>
        </w:rPr>
      </w:pPr>
      <w:r w:rsidRPr="006A1DC5">
        <w:rPr>
          <w:sz w:val="28"/>
          <w:szCs w:val="28"/>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AF5EB7" w:rsidRPr="006A1DC5" w:rsidRDefault="00AF5EB7" w:rsidP="00AF5EB7">
      <w:pPr>
        <w:spacing w:line="360" w:lineRule="auto"/>
        <w:ind w:firstLine="420"/>
        <w:rPr>
          <w:sz w:val="28"/>
          <w:szCs w:val="28"/>
        </w:rPr>
      </w:pPr>
      <w:r w:rsidRPr="006A1DC5">
        <w:rPr>
          <w:sz w:val="28"/>
          <w:szCs w:val="28"/>
        </w:rPr>
        <w:t>GB</w:t>
      </w:r>
      <w:r>
        <w:rPr>
          <w:rFonts w:hint="eastAsia"/>
          <w:sz w:val="28"/>
          <w:szCs w:val="28"/>
        </w:rPr>
        <w:t xml:space="preserve"> </w:t>
      </w:r>
      <w:r w:rsidRPr="006A1DC5">
        <w:rPr>
          <w:sz w:val="28"/>
          <w:szCs w:val="28"/>
        </w:rPr>
        <w:t>191</w:t>
      </w:r>
      <w:r>
        <w:rPr>
          <w:rFonts w:hint="eastAsia"/>
          <w:sz w:val="28"/>
          <w:szCs w:val="28"/>
        </w:rPr>
        <w:t xml:space="preserve">  </w:t>
      </w:r>
      <w:r w:rsidRPr="006A1DC5">
        <w:rPr>
          <w:sz w:val="28"/>
          <w:szCs w:val="28"/>
        </w:rPr>
        <w:t>包装储运图示标志</w:t>
      </w:r>
    </w:p>
    <w:p w:rsidR="00BA3A6A" w:rsidRPr="006A1DC5" w:rsidRDefault="00BA3A6A" w:rsidP="00BA3A6A">
      <w:pPr>
        <w:spacing w:line="360" w:lineRule="auto"/>
        <w:ind w:firstLine="420"/>
        <w:rPr>
          <w:sz w:val="28"/>
          <w:szCs w:val="28"/>
        </w:rPr>
      </w:pPr>
      <w:r w:rsidRPr="006A1DC5">
        <w:rPr>
          <w:sz w:val="28"/>
          <w:szCs w:val="28"/>
        </w:rPr>
        <w:t>GB/</w:t>
      </w:r>
      <w:r>
        <w:rPr>
          <w:rFonts w:hint="eastAsia"/>
          <w:sz w:val="28"/>
          <w:szCs w:val="28"/>
        </w:rPr>
        <w:t xml:space="preserve">T </w:t>
      </w:r>
      <w:r w:rsidRPr="006A1DC5">
        <w:rPr>
          <w:sz w:val="28"/>
          <w:szCs w:val="28"/>
        </w:rPr>
        <w:t>983</w:t>
      </w:r>
      <w:r>
        <w:rPr>
          <w:rFonts w:hint="eastAsia"/>
          <w:sz w:val="28"/>
          <w:szCs w:val="28"/>
        </w:rPr>
        <w:t xml:space="preserve">  </w:t>
      </w:r>
      <w:r w:rsidRPr="006A1DC5">
        <w:rPr>
          <w:sz w:val="28"/>
          <w:szCs w:val="28"/>
        </w:rPr>
        <w:t>不锈钢焊条</w:t>
      </w:r>
    </w:p>
    <w:p w:rsidR="00BA3A6A" w:rsidRDefault="00BA3A6A" w:rsidP="00BA3A6A">
      <w:pPr>
        <w:spacing w:line="360" w:lineRule="auto"/>
        <w:ind w:firstLine="420"/>
        <w:rPr>
          <w:sz w:val="28"/>
          <w:szCs w:val="28"/>
        </w:rPr>
      </w:pPr>
      <w:r w:rsidRPr="006A1DC5">
        <w:rPr>
          <w:sz w:val="28"/>
          <w:szCs w:val="28"/>
        </w:rPr>
        <w:t>GB</w:t>
      </w:r>
      <w:r>
        <w:rPr>
          <w:rFonts w:hint="eastAsia"/>
          <w:sz w:val="28"/>
          <w:szCs w:val="28"/>
        </w:rPr>
        <w:t xml:space="preserve">/T </w:t>
      </w:r>
      <w:r w:rsidRPr="006A1DC5">
        <w:rPr>
          <w:sz w:val="28"/>
          <w:szCs w:val="28"/>
        </w:rPr>
        <w:t>2348</w:t>
      </w:r>
      <w:r>
        <w:rPr>
          <w:rFonts w:hint="eastAsia"/>
          <w:sz w:val="28"/>
          <w:szCs w:val="28"/>
        </w:rPr>
        <w:t xml:space="preserve">  </w:t>
      </w:r>
      <w:r w:rsidRPr="00616A90">
        <w:rPr>
          <w:rFonts w:hint="eastAsia"/>
          <w:sz w:val="28"/>
          <w:szCs w:val="28"/>
        </w:rPr>
        <w:t>元件</w:t>
      </w:r>
      <w:proofErr w:type="gramStart"/>
      <w:r w:rsidRPr="00616A90">
        <w:rPr>
          <w:rFonts w:hint="eastAsia"/>
          <w:sz w:val="28"/>
          <w:szCs w:val="28"/>
        </w:rPr>
        <w:t>缸</w:t>
      </w:r>
      <w:proofErr w:type="gramEnd"/>
      <w:r w:rsidRPr="00616A90">
        <w:rPr>
          <w:rFonts w:hint="eastAsia"/>
          <w:sz w:val="28"/>
          <w:szCs w:val="28"/>
        </w:rPr>
        <w:t>内径及活塞杆外径</w:t>
      </w:r>
    </w:p>
    <w:p w:rsidR="00AF5EB7" w:rsidRDefault="00AF5EB7" w:rsidP="00AF5EB7">
      <w:pPr>
        <w:spacing w:line="360" w:lineRule="auto"/>
        <w:ind w:firstLine="420"/>
        <w:rPr>
          <w:sz w:val="28"/>
          <w:szCs w:val="28"/>
        </w:rPr>
      </w:pPr>
      <w:r w:rsidRPr="006A1DC5">
        <w:rPr>
          <w:sz w:val="28"/>
          <w:szCs w:val="28"/>
        </w:rPr>
        <w:t>GB/T</w:t>
      </w:r>
      <w:r>
        <w:rPr>
          <w:rFonts w:hint="eastAsia"/>
          <w:sz w:val="28"/>
          <w:szCs w:val="28"/>
        </w:rPr>
        <w:t xml:space="preserve"> </w:t>
      </w:r>
      <w:r w:rsidRPr="006A1DC5">
        <w:rPr>
          <w:sz w:val="28"/>
          <w:szCs w:val="28"/>
        </w:rPr>
        <w:t>2649</w:t>
      </w:r>
      <w:r>
        <w:rPr>
          <w:rFonts w:hint="eastAsia"/>
          <w:sz w:val="28"/>
          <w:szCs w:val="28"/>
        </w:rPr>
        <w:t xml:space="preserve">  </w:t>
      </w:r>
      <w:r w:rsidRPr="006A1DC5">
        <w:rPr>
          <w:sz w:val="28"/>
          <w:szCs w:val="28"/>
        </w:rPr>
        <w:t>焊接接头机械性能试验取样方法</w:t>
      </w:r>
    </w:p>
    <w:p w:rsidR="008C1B0F" w:rsidRDefault="00CB2EA6">
      <w:pPr>
        <w:spacing w:line="360" w:lineRule="auto"/>
        <w:ind w:firstLine="420"/>
        <w:rPr>
          <w:sz w:val="28"/>
          <w:szCs w:val="28"/>
        </w:rPr>
      </w:pPr>
      <w:r w:rsidRPr="006A1DC5">
        <w:rPr>
          <w:sz w:val="28"/>
          <w:szCs w:val="28"/>
        </w:rPr>
        <w:t>GB/T</w:t>
      </w:r>
      <w:r w:rsidR="00BA3A6A">
        <w:rPr>
          <w:rFonts w:hint="eastAsia"/>
          <w:sz w:val="28"/>
          <w:szCs w:val="28"/>
        </w:rPr>
        <w:t xml:space="preserve"> </w:t>
      </w:r>
      <w:r w:rsidRPr="006A1DC5">
        <w:rPr>
          <w:sz w:val="28"/>
          <w:szCs w:val="28"/>
        </w:rPr>
        <w:t xml:space="preserve">3766  </w:t>
      </w:r>
      <w:r w:rsidRPr="006A1DC5">
        <w:rPr>
          <w:sz w:val="28"/>
          <w:szCs w:val="28"/>
        </w:rPr>
        <w:t>液压系统通用技术条件</w:t>
      </w:r>
    </w:p>
    <w:p w:rsidR="00BA3A6A" w:rsidRPr="00EA1A63" w:rsidRDefault="00BA3A6A" w:rsidP="00BA3A6A">
      <w:pPr>
        <w:spacing w:line="360" w:lineRule="auto"/>
        <w:ind w:firstLine="420"/>
        <w:rPr>
          <w:sz w:val="28"/>
          <w:szCs w:val="28"/>
        </w:rPr>
      </w:pPr>
      <w:r>
        <w:rPr>
          <w:sz w:val="28"/>
          <w:szCs w:val="28"/>
        </w:rPr>
        <w:t>GB</w:t>
      </w:r>
      <w:r>
        <w:rPr>
          <w:rFonts w:hint="eastAsia"/>
          <w:sz w:val="28"/>
          <w:szCs w:val="28"/>
        </w:rPr>
        <w:t xml:space="preserve"> </w:t>
      </w:r>
      <w:r>
        <w:rPr>
          <w:sz w:val="28"/>
          <w:szCs w:val="28"/>
        </w:rPr>
        <w:t>3836</w:t>
      </w:r>
      <w:r>
        <w:rPr>
          <w:rFonts w:hint="eastAsia"/>
          <w:sz w:val="28"/>
          <w:szCs w:val="28"/>
        </w:rPr>
        <w:t xml:space="preserve">.1 </w:t>
      </w:r>
      <w:r w:rsidRPr="00EA1A63">
        <w:rPr>
          <w:rFonts w:hint="eastAsia"/>
          <w:sz w:val="28"/>
          <w:szCs w:val="28"/>
        </w:rPr>
        <w:t>爆炸性环境</w:t>
      </w:r>
      <w:r w:rsidRPr="00EA1A63">
        <w:rPr>
          <w:rFonts w:hint="eastAsia"/>
          <w:sz w:val="28"/>
          <w:szCs w:val="28"/>
        </w:rPr>
        <w:t xml:space="preserve"> </w:t>
      </w:r>
      <w:r w:rsidRPr="00EA1A63">
        <w:rPr>
          <w:rFonts w:hint="eastAsia"/>
          <w:sz w:val="28"/>
          <w:szCs w:val="28"/>
        </w:rPr>
        <w:t>第</w:t>
      </w:r>
      <w:r w:rsidRPr="00EA1A63">
        <w:rPr>
          <w:rFonts w:hint="eastAsia"/>
          <w:sz w:val="28"/>
          <w:szCs w:val="28"/>
        </w:rPr>
        <w:t>1</w:t>
      </w:r>
      <w:r w:rsidRPr="00EA1A63">
        <w:rPr>
          <w:rFonts w:hint="eastAsia"/>
          <w:sz w:val="28"/>
          <w:szCs w:val="28"/>
        </w:rPr>
        <w:t>部分</w:t>
      </w:r>
      <w:r>
        <w:rPr>
          <w:rFonts w:hint="eastAsia"/>
          <w:sz w:val="28"/>
          <w:szCs w:val="28"/>
        </w:rPr>
        <w:t>：</w:t>
      </w:r>
      <w:r w:rsidRPr="00EA1A63">
        <w:rPr>
          <w:rFonts w:hint="eastAsia"/>
          <w:sz w:val="28"/>
          <w:szCs w:val="28"/>
        </w:rPr>
        <w:t>设备</w:t>
      </w:r>
      <w:r w:rsidRPr="00EA1A63">
        <w:rPr>
          <w:rFonts w:hint="eastAsia"/>
          <w:sz w:val="28"/>
          <w:szCs w:val="28"/>
        </w:rPr>
        <w:t xml:space="preserve"> </w:t>
      </w:r>
      <w:r w:rsidRPr="00EA1A63">
        <w:rPr>
          <w:rFonts w:hint="eastAsia"/>
          <w:sz w:val="28"/>
          <w:szCs w:val="28"/>
        </w:rPr>
        <w:t>通用要求</w:t>
      </w:r>
    </w:p>
    <w:p w:rsidR="00BA3A6A" w:rsidRDefault="00BA3A6A" w:rsidP="00BA3A6A">
      <w:pPr>
        <w:spacing w:line="360" w:lineRule="auto"/>
        <w:ind w:firstLine="420"/>
        <w:rPr>
          <w:sz w:val="28"/>
          <w:szCs w:val="28"/>
        </w:rPr>
      </w:pPr>
      <w:r w:rsidRPr="006A1DC5">
        <w:rPr>
          <w:sz w:val="28"/>
          <w:szCs w:val="28"/>
        </w:rPr>
        <w:t>GB</w:t>
      </w:r>
      <w:r>
        <w:rPr>
          <w:rFonts w:hint="eastAsia"/>
          <w:sz w:val="28"/>
          <w:szCs w:val="28"/>
        </w:rPr>
        <w:t xml:space="preserve"> </w:t>
      </w:r>
      <w:r w:rsidRPr="006A1DC5">
        <w:rPr>
          <w:sz w:val="28"/>
          <w:szCs w:val="28"/>
        </w:rPr>
        <w:t>3836.4</w:t>
      </w:r>
      <w:r>
        <w:rPr>
          <w:rFonts w:hint="eastAsia"/>
          <w:sz w:val="28"/>
          <w:szCs w:val="28"/>
        </w:rPr>
        <w:t xml:space="preserve">  </w:t>
      </w:r>
      <w:r w:rsidRPr="0087228C">
        <w:rPr>
          <w:rFonts w:hint="eastAsia"/>
          <w:sz w:val="28"/>
          <w:szCs w:val="28"/>
        </w:rPr>
        <w:t>爆炸性环境</w:t>
      </w:r>
      <w:r w:rsidRPr="0087228C">
        <w:rPr>
          <w:rFonts w:hint="eastAsia"/>
          <w:sz w:val="28"/>
          <w:szCs w:val="28"/>
        </w:rPr>
        <w:t xml:space="preserve"> </w:t>
      </w:r>
      <w:r w:rsidRPr="0087228C">
        <w:rPr>
          <w:rFonts w:hint="eastAsia"/>
          <w:sz w:val="28"/>
          <w:szCs w:val="28"/>
        </w:rPr>
        <w:t>第</w:t>
      </w:r>
      <w:r w:rsidRPr="0087228C">
        <w:rPr>
          <w:rFonts w:hint="eastAsia"/>
          <w:sz w:val="28"/>
          <w:szCs w:val="28"/>
        </w:rPr>
        <w:t>4</w:t>
      </w:r>
      <w:r w:rsidRPr="0087228C">
        <w:rPr>
          <w:rFonts w:hint="eastAsia"/>
          <w:sz w:val="28"/>
          <w:szCs w:val="28"/>
        </w:rPr>
        <w:t>部分：由本质安全型“</w:t>
      </w:r>
      <w:proofErr w:type="spellStart"/>
      <w:r w:rsidRPr="0087228C">
        <w:rPr>
          <w:rFonts w:hint="eastAsia"/>
          <w:sz w:val="28"/>
          <w:szCs w:val="28"/>
        </w:rPr>
        <w:t>i</w:t>
      </w:r>
      <w:proofErr w:type="spellEnd"/>
      <w:r w:rsidRPr="0087228C">
        <w:rPr>
          <w:rFonts w:hint="eastAsia"/>
          <w:sz w:val="28"/>
          <w:szCs w:val="28"/>
        </w:rPr>
        <w:t>”保护的设备</w:t>
      </w:r>
    </w:p>
    <w:p w:rsidR="00BA3A6A" w:rsidRDefault="00BA3A6A" w:rsidP="00BA3A6A">
      <w:pPr>
        <w:spacing w:line="360" w:lineRule="auto"/>
        <w:ind w:firstLine="420"/>
        <w:rPr>
          <w:sz w:val="28"/>
          <w:szCs w:val="28"/>
        </w:rPr>
      </w:pPr>
      <w:r w:rsidRPr="006A1DC5">
        <w:rPr>
          <w:sz w:val="28"/>
          <w:szCs w:val="28"/>
        </w:rPr>
        <w:t>GB 4064</w:t>
      </w:r>
      <w:r>
        <w:rPr>
          <w:rFonts w:hint="eastAsia"/>
          <w:sz w:val="28"/>
          <w:szCs w:val="28"/>
        </w:rPr>
        <w:t xml:space="preserve">  </w:t>
      </w:r>
      <w:r w:rsidRPr="006A1DC5">
        <w:rPr>
          <w:sz w:val="28"/>
          <w:szCs w:val="28"/>
        </w:rPr>
        <w:t>电气设备安全设计导则</w:t>
      </w:r>
    </w:p>
    <w:p w:rsidR="00BA3A6A" w:rsidRPr="006A1DC5" w:rsidRDefault="00BA3A6A" w:rsidP="00BA3A6A">
      <w:pPr>
        <w:spacing w:line="360" w:lineRule="auto"/>
        <w:ind w:firstLine="420"/>
        <w:rPr>
          <w:sz w:val="28"/>
          <w:szCs w:val="28"/>
        </w:rPr>
      </w:pPr>
      <w:r w:rsidRPr="006A1DC5">
        <w:rPr>
          <w:sz w:val="28"/>
          <w:szCs w:val="28"/>
        </w:rPr>
        <w:lastRenderedPageBreak/>
        <w:t>GB/T</w:t>
      </w:r>
      <w:r>
        <w:rPr>
          <w:rFonts w:hint="eastAsia"/>
          <w:sz w:val="28"/>
          <w:szCs w:val="28"/>
        </w:rPr>
        <w:t xml:space="preserve"> </w:t>
      </w:r>
      <w:r w:rsidRPr="006A1DC5">
        <w:rPr>
          <w:sz w:val="28"/>
          <w:szCs w:val="28"/>
        </w:rPr>
        <w:t>5226.1</w:t>
      </w:r>
      <w:r>
        <w:rPr>
          <w:rFonts w:hint="eastAsia"/>
          <w:sz w:val="28"/>
          <w:szCs w:val="28"/>
        </w:rPr>
        <w:t xml:space="preserve">  </w:t>
      </w:r>
      <w:r w:rsidRPr="006A1DC5">
        <w:rPr>
          <w:sz w:val="28"/>
          <w:szCs w:val="28"/>
        </w:rPr>
        <w:t>工业机械电气设备</w:t>
      </w:r>
      <w:r>
        <w:rPr>
          <w:rFonts w:hint="eastAsia"/>
          <w:sz w:val="28"/>
          <w:szCs w:val="28"/>
        </w:rPr>
        <w:t xml:space="preserve">  </w:t>
      </w:r>
      <w:r w:rsidRPr="006A1DC5">
        <w:rPr>
          <w:sz w:val="28"/>
          <w:szCs w:val="28"/>
        </w:rPr>
        <w:t>第</w:t>
      </w:r>
      <w:r w:rsidRPr="006A1DC5">
        <w:rPr>
          <w:sz w:val="28"/>
          <w:szCs w:val="28"/>
        </w:rPr>
        <w:t>1</w:t>
      </w:r>
      <w:r w:rsidRPr="006A1DC5">
        <w:rPr>
          <w:sz w:val="28"/>
          <w:szCs w:val="28"/>
        </w:rPr>
        <w:t>部分：通用技术条件</w:t>
      </w:r>
    </w:p>
    <w:p w:rsidR="00AF5EB7" w:rsidRDefault="00AF5EB7" w:rsidP="00AF5EB7">
      <w:pPr>
        <w:spacing w:line="360" w:lineRule="auto"/>
        <w:ind w:firstLine="420"/>
        <w:rPr>
          <w:sz w:val="28"/>
          <w:szCs w:val="28"/>
        </w:rPr>
      </w:pPr>
      <w:r w:rsidRPr="006A1DC5">
        <w:rPr>
          <w:sz w:val="28"/>
          <w:szCs w:val="28"/>
        </w:rPr>
        <w:t>GB/T</w:t>
      </w:r>
      <w:r>
        <w:rPr>
          <w:rFonts w:hint="eastAsia"/>
          <w:sz w:val="28"/>
          <w:szCs w:val="28"/>
        </w:rPr>
        <w:t xml:space="preserve"> </w:t>
      </w:r>
      <w:r w:rsidRPr="006A1DC5">
        <w:rPr>
          <w:sz w:val="28"/>
          <w:szCs w:val="28"/>
        </w:rPr>
        <w:t>6388</w:t>
      </w:r>
      <w:r>
        <w:rPr>
          <w:rFonts w:hint="eastAsia"/>
        </w:rPr>
        <w:t xml:space="preserve">  </w:t>
      </w:r>
      <w:r w:rsidRPr="00616A90">
        <w:rPr>
          <w:rFonts w:hint="eastAsia"/>
          <w:sz w:val="28"/>
          <w:szCs w:val="28"/>
        </w:rPr>
        <w:t>运输包装收发货标志</w:t>
      </w:r>
    </w:p>
    <w:p w:rsidR="00CB09D1" w:rsidRPr="006A1DC5" w:rsidRDefault="00CB09D1">
      <w:pPr>
        <w:spacing w:line="360" w:lineRule="auto"/>
        <w:ind w:firstLine="420"/>
        <w:rPr>
          <w:sz w:val="28"/>
          <w:szCs w:val="28"/>
        </w:rPr>
      </w:pPr>
      <w:r w:rsidRPr="00CB09D1">
        <w:rPr>
          <w:sz w:val="28"/>
          <w:szCs w:val="28"/>
        </w:rPr>
        <w:t>GB/T</w:t>
      </w:r>
      <w:r w:rsidR="00BA3A6A">
        <w:rPr>
          <w:rFonts w:hint="eastAsia"/>
          <w:sz w:val="28"/>
          <w:szCs w:val="28"/>
        </w:rPr>
        <w:t xml:space="preserve"> </w:t>
      </w:r>
      <w:r w:rsidRPr="00CB09D1">
        <w:rPr>
          <w:sz w:val="28"/>
          <w:szCs w:val="28"/>
        </w:rPr>
        <w:t>7932</w:t>
      </w:r>
      <w:r w:rsidR="00EA1A63">
        <w:rPr>
          <w:rFonts w:hint="eastAsia"/>
          <w:sz w:val="28"/>
          <w:szCs w:val="28"/>
        </w:rPr>
        <w:t xml:space="preserve">  </w:t>
      </w:r>
      <w:r w:rsidR="00EA1A63" w:rsidRPr="00EA1A63">
        <w:rPr>
          <w:rFonts w:hint="eastAsia"/>
          <w:sz w:val="28"/>
          <w:szCs w:val="28"/>
        </w:rPr>
        <w:t>气动系统通用技术条件</w:t>
      </w:r>
    </w:p>
    <w:p w:rsidR="00CB09D1" w:rsidRDefault="00CB09D1" w:rsidP="00CB09D1">
      <w:pPr>
        <w:spacing w:line="360" w:lineRule="auto"/>
        <w:ind w:firstLine="420"/>
        <w:rPr>
          <w:sz w:val="28"/>
          <w:szCs w:val="28"/>
        </w:rPr>
      </w:pPr>
      <w:r w:rsidRPr="006A1DC5">
        <w:rPr>
          <w:sz w:val="28"/>
          <w:szCs w:val="28"/>
        </w:rPr>
        <w:t>GB 7935</w:t>
      </w:r>
      <w:r>
        <w:rPr>
          <w:rFonts w:hint="eastAsia"/>
          <w:sz w:val="28"/>
          <w:szCs w:val="28"/>
        </w:rPr>
        <w:t xml:space="preserve">  </w:t>
      </w:r>
      <w:r w:rsidRPr="006A1DC5">
        <w:rPr>
          <w:sz w:val="28"/>
          <w:szCs w:val="28"/>
        </w:rPr>
        <w:t>液压元件通用技术条件</w:t>
      </w:r>
    </w:p>
    <w:p w:rsidR="00BA3A6A" w:rsidRDefault="00BA3A6A" w:rsidP="00BA3A6A">
      <w:pPr>
        <w:spacing w:line="360" w:lineRule="auto"/>
        <w:ind w:firstLine="420"/>
        <w:rPr>
          <w:sz w:val="28"/>
          <w:szCs w:val="28"/>
        </w:rPr>
      </w:pPr>
      <w:r w:rsidRPr="006A1DC5">
        <w:rPr>
          <w:sz w:val="28"/>
          <w:szCs w:val="28"/>
        </w:rPr>
        <w:t>GB/T</w:t>
      </w:r>
      <w:r>
        <w:rPr>
          <w:rFonts w:hint="eastAsia"/>
          <w:sz w:val="28"/>
          <w:szCs w:val="28"/>
        </w:rPr>
        <w:t xml:space="preserve"> </w:t>
      </w:r>
      <w:r w:rsidRPr="006A1DC5">
        <w:rPr>
          <w:sz w:val="28"/>
          <w:szCs w:val="28"/>
        </w:rPr>
        <w:t>9439</w:t>
      </w:r>
      <w:r>
        <w:rPr>
          <w:rFonts w:hint="eastAsia"/>
          <w:sz w:val="28"/>
          <w:szCs w:val="28"/>
        </w:rPr>
        <w:t xml:space="preserve">  </w:t>
      </w:r>
      <w:r w:rsidRPr="0087228C">
        <w:rPr>
          <w:rFonts w:hint="eastAsia"/>
          <w:sz w:val="28"/>
          <w:szCs w:val="28"/>
        </w:rPr>
        <w:t>灰铸铁件</w:t>
      </w:r>
    </w:p>
    <w:p w:rsidR="006162FA" w:rsidRPr="006A1DC5" w:rsidRDefault="006162FA" w:rsidP="006162FA">
      <w:pPr>
        <w:spacing w:line="360" w:lineRule="auto"/>
        <w:ind w:firstLine="420"/>
        <w:rPr>
          <w:sz w:val="28"/>
          <w:szCs w:val="28"/>
        </w:rPr>
      </w:pPr>
      <w:r w:rsidRPr="006A1DC5">
        <w:rPr>
          <w:sz w:val="28"/>
          <w:szCs w:val="28"/>
        </w:rPr>
        <w:t>GB/T</w:t>
      </w:r>
      <w:r w:rsidR="00BA3A6A">
        <w:rPr>
          <w:rFonts w:hint="eastAsia"/>
          <w:sz w:val="28"/>
          <w:szCs w:val="28"/>
        </w:rPr>
        <w:t xml:space="preserve"> </w:t>
      </w:r>
      <w:r w:rsidRPr="006A1DC5">
        <w:rPr>
          <w:sz w:val="28"/>
          <w:szCs w:val="28"/>
        </w:rPr>
        <w:t>11352</w:t>
      </w:r>
      <w:r w:rsidR="0087228C">
        <w:rPr>
          <w:rFonts w:hint="eastAsia"/>
          <w:sz w:val="28"/>
          <w:szCs w:val="28"/>
        </w:rPr>
        <w:t xml:space="preserve">  </w:t>
      </w:r>
      <w:r w:rsidRPr="006A1DC5">
        <w:rPr>
          <w:sz w:val="28"/>
          <w:szCs w:val="28"/>
        </w:rPr>
        <w:t>一般工程用的铸造碳钢</w:t>
      </w:r>
    </w:p>
    <w:p w:rsidR="00AF5EB7" w:rsidRPr="006A1DC5" w:rsidRDefault="00AF5EB7" w:rsidP="00AF5EB7">
      <w:pPr>
        <w:spacing w:line="360" w:lineRule="auto"/>
        <w:ind w:firstLine="420"/>
        <w:rPr>
          <w:sz w:val="28"/>
          <w:szCs w:val="28"/>
        </w:rPr>
      </w:pPr>
      <w:r w:rsidRPr="006A1DC5">
        <w:rPr>
          <w:sz w:val="28"/>
          <w:szCs w:val="28"/>
        </w:rPr>
        <w:t>GB/T</w:t>
      </w:r>
      <w:r>
        <w:rPr>
          <w:rFonts w:hint="eastAsia"/>
          <w:sz w:val="28"/>
          <w:szCs w:val="28"/>
        </w:rPr>
        <w:t xml:space="preserve"> </w:t>
      </w:r>
      <w:r w:rsidRPr="006A1DC5">
        <w:rPr>
          <w:sz w:val="28"/>
          <w:szCs w:val="28"/>
        </w:rPr>
        <w:t xml:space="preserve">13306  </w:t>
      </w:r>
      <w:r w:rsidRPr="006A1DC5">
        <w:rPr>
          <w:sz w:val="28"/>
          <w:szCs w:val="28"/>
        </w:rPr>
        <w:t>标牌</w:t>
      </w:r>
    </w:p>
    <w:p w:rsidR="00AF5EB7" w:rsidRPr="006A1DC5" w:rsidRDefault="00AF5EB7" w:rsidP="00AF5EB7">
      <w:pPr>
        <w:spacing w:line="360" w:lineRule="auto"/>
        <w:ind w:firstLine="420"/>
        <w:rPr>
          <w:sz w:val="28"/>
          <w:szCs w:val="28"/>
        </w:rPr>
      </w:pPr>
      <w:r w:rsidRPr="006A1DC5">
        <w:rPr>
          <w:sz w:val="28"/>
          <w:szCs w:val="28"/>
        </w:rPr>
        <w:t>GB/T</w:t>
      </w:r>
      <w:r>
        <w:rPr>
          <w:rFonts w:hint="eastAsia"/>
          <w:sz w:val="28"/>
          <w:szCs w:val="28"/>
        </w:rPr>
        <w:t xml:space="preserve"> </w:t>
      </w:r>
      <w:r w:rsidRPr="006A1DC5">
        <w:rPr>
          <w:sz w:val="28"/>
          <w:szCs w:val="28"/>
        </w:rPr>
        <w:t xml:space="preserve">13384  </w:t>
      </w:r>
      <w:r w:rsidRPr="006A1DC5">
        <w:rPr>
          <w:sz w:val="28"/>
          <w:szCs w:val="28"/>
        </w:rPr>
        <w:t>机电产品包装通用技术条件</w:t>
      </w:r>
    </w:p>
    <w:p w:rsidR="0087228C" w:rsidRDefault="006162FA">
      <w:pPr>
        <w:spacing w:line="360" w:lineRule="auto"/>
        <w:ind w:firstLine="420"/>
        <w:rPr>
          <w:sz w:val="28"/>
          <w:szCs w:val="28"/>
        </w:rPr>
      </w:pPr>
      <w:r w:rsidRPr="006A1DC5">
        <w:rPr>
          <w:sz w:val="28"/>
          <w:szCs w:val="28"/>
        </w:rPr>
        <w:t>GB/T</w:t>
      </w:r>
      <w:r w:rsidR="00BA3A6A">
        <w:rPr>
          <w:rFonts w:hint="eastAsia"/>
          <w:sz w:val="28"/>
          <w:szCs w:val="28"/>
        </w:rPr>
        <w:t xml:space="preserve"> </w:t>
      </w:r>
      <w:r w:rsidRPr="006A1DC5">
        <w:rPr>
          <w:sz w:val="28"/>
          <w:szCs w:val="28"/>
        </w:rPr>
        <w:t>14408</w:t>
      </w:r>
      <w:r w:rsidR="0087228C">
        <w:rPr>
          <w:rFonts w:hint="eastAsia"/>
          <w:sz w:val="28"/>
          <w:szCs w:val="28"/>
        </w:rPr>
        <w:t xml:space="preserve">  </w:t>
      </w:r>
      <w:r w:rsidR="0087228C" w:rsidRPr="0087228C">
        <w:rPr>
          <w:rFonts w:hint="eastAsia"/>
          <w:sz w:val="28"/>
          <w:szCs w:val="28"/>
        </w:rPr>
        <w:t>一般工程与结构用低合金钢铸件</w:t>
      </w:r>
    </w:p>
    <w:p w:rsidR="000126BC" w:rsidRPr="006A1DC5" w:rsidRDefault="000126BC" w:rsidP="000126BC">
      <w:pPr>
        <w:spacing w:line="360" w:lineRule="auto"/>
        <w:ind w:firstLine="420"/>
        <w:rPr>
          <w:sz w:val="28"/>
          <w:szCs w:val="28"/>
        </w:rPr>
      </w:pPr>
      <w:r w:rsidRPr="006A1DC5">
        <w:rPr>
          <w:sz w:val="28"/>
          <w:szCs w:val="28"/>
        </w:rPr>
        <w:t>JB/T</w:t>
      </w:r>
      <w:r w:rsidR="00BA3A6A">
        <w:rPr>
          <w:rFonts w:hint="eastAsia"/>
          <w:sz w:val="28"/>
          <w:szCs w:val="28"/>
        </w:rPr>
        <w:t xml:space="preserve"> </w:t>
      </w:r>
      <w:r w:rsidRPr="006A1DC5">
        <w:rPr>
          <w:sz w:val="28"/>
          <w:szCs w:val="28"/>
        </w:rPr>
        <w:t>4333.3</w:t>
      </w:r>
      <w:r w:rsidR="00616A90">
        <w:rPr>
          <w:rFonts w:hint="eastAsia"/>
          <w:sz w:val="28"/>
          <w:szCs w:val="28"/>
        </w:rPr>
        <w:t xml:space="preserve">  </w:t>
      </w:r>
      <w:r w:rsidRPr="006A1DC5">
        <w:rPr>
          <w:sz w:val="28"/>
          <w:szCs w:val="28"/>
        </w:rPr>
        <w:t>厢式压滤机和板框压滤机</w:t>
      </w:r>
      <w:r w:rsidRPr="006A1DC5">
        <w:rPr>
          <w:sz w:val="28"/>
          <w:szCs w:val="28"/>
        </w:rPr>
        <w:t xml:space="preserve">  </w:t>
      </w:r>
      <w:r w:rsidRPr="006A1DC5">
        <w:rPr>
          <w:sz w:val="28"/>
          <w:szCs w:val="28"/>
        </w:rPr>
        <w:t>滤板</w:t>
      </w:r>
    </w:p>
    <w:p w:rsidR="000126BC" w:rsidRPr="006A1DC5" w:rsidRDefault="000126BC" w:rsidP="000126BC">
      <w:pPr>
        <w:spacing w:line="360" w:lineRule="auto"/>
        <w:ind w:firstLine="420"/>
        <w:rPr>
          <w:sz w:val="28"/>
          <w:szCs w:val="28"/>
        </w:rPr>
      </w:pPr>
      <w:r w:rsidRPr="006A1DC5">
        <w:rPr>
          <w:sz w:val="28"/>
          <w:szCs w:val="28"/>
        </w:rPr>
        <w:t>JB/T</w:t>
      </w:r>
      <w:r w:rsidR="00BA3A6A">
        <w:rPr>
          <w:rFonts w:hint="eastAsia"/>
          <w:sz w:val="28"/>
          <w:szCs w:val="28"/>
        </w:rPr>
        <w:t xml:space="preserve"> </w:t>
      </w:r>
      <w:r w:rsidRPr="006A1DC5">
        <w:rPr>
          <w:sz w:val="28"/>
          <w:szCs w:val="28"/>
        </w:rPr>
        <w:t>4333.4</w:t>
      </w:r>
      <w:r w:rsidR="00616A90">
        <w:rPr>
          <w:rFonts w:hint="eastAsia"/>
          <w:sz w:val="28"/>
          <w:szCs w:val="28"/>
        </w:rPr>
        <w:t xml:space="preserve">  </w:t>
      </w:r>
      <w:r w:rsidRPr="006A1DC5">
        <w:rPr>
          <w:sz w:val="28"/>
          <w:szCs w:val="28"/>
        </w:rPr>
        <w:t>厢式压滤机和板框压滤机</w:t>
      </w:r>
      <w:r w:rsidRPr="006A1DC5">
        <w:rPr>
          <w:sz w:val="28"/>
          <w:szCs w:val="28"/>
        </w:rPr>
        <w:t xml:space="preserve">  </w:t>
      </w:r>
      <w:r w:rsidRPr="006A1DC5">
        <w:rPr>
          <w:sz w:val="28"/>
          <w:szCs w:val="28"/>
        </w:rPr>
        <w:t>隔膜滤板</w:t>
      </w:r>
    </w:p>
    <w:p w:rsidR="00192E6C" w:rsidRDefault="00192E6C" w:rsidP="00192E6C">
      <w:pPr>
        <w:spacing w:line="360" w:lineRule="auto"/>
        <w:ind w:firstLine="420"/>
        <w:rPr>
          <w:sz w:val="28"/>
          <w:szCs w:val="28"/>
        </w:rPr>
      </w:pPr>
      <w:r w:rsidRPr="006A1DC5">
        <w:rPr>
          <w:sz w:val="28"/>
          <w:szCs w:val="28"/>
        </w:rPr>
        <w:t>JB/T</w:t>
      </w:r>
      <w:r>
        <w:rPr>
          <w:rFonts w:hint="eastAsia"/>
          <w:sz w:val="28"/>
          <w:szCs w:val="28"/>
        </w:rPr>
        <w:t xml:space="preserve"> </w:t>
      </w:r>
      <w:r w:rsidRPr="006A1DC5">
        <w:rPr>
          <w:sz w:val="28"/>
          <w:szCs w:val="28"/>
        </w:rPr>
        <w:t>4385</w:t>
      </w:r>
      <w:r>
        <w:rPr>
          <w:rFonts w:hint="eastAsia"/>
          <w:sz w:val="28"/>
          <w:szCs w:val="28"/>
        </w:rPr>
        <w:t xml:space="preserve">  </w:t>
      </w:r>
      <w:proofErr w:type="gramStart"/>
      <w:r w:rsidRPr="0087228C">
        <w:rPr>
          <w:rFonts w:hint="eastAsia"/>
          <w:sz w:val="28"/>
          <w:szCs w:val="28"/>
        </w:rPr>
        <w:t>锤上自由</w:t>
      </w:r>
      <w:proofErr w:type="gramEnd"/>
      <w:r w:rsidRPr="0087228C">
        <w:rPr>
          <w:rFonts w:hint="eastAsia"/>
          <w:sz w:val="28"/>
          <w:szCs w:val="28"/>
        </w:rPr>
        <w:t>锻件</w:t>
      </w:r>
    </w:p>
    <w:p w:rsidR="00192E6C" w:rsidRDefault="00192E6C" w:rsidP="00192E6C">
      <w:pPr>
        <w:spacing w:line="360" w:lineRule="auto"/>
        <w:ind w:firstLine="420"/>
        <w:rPr>
          <w:sz w:val="28"/>
          <w:szCs w:val="28"/>
        </w:rPr>
      </w:pPr>
      <w:r w:rsidRPr="006A1DC5">
        <w:rPr>
          <w:sz w:val="28"/>
          <w:szCs w:val="28"/>
        </w:rPr>
        <w:t>JB/T</w:t>
      </w:r>
      <w:r>
        <w:rPr>
          <w:rFonts w:hint="eastAsia"/>
          <w:sz w:val="28"/>
          <w:szCs w:val="28"/>
        </w:rPr>
        <w:t xml:space="preserve"> </w:t>
      </w:r>
      <w:r w:rsidRPr="006A1DC5">
        <w:rPr>
          <w:sz w:val="28"/>
          <w:szCs w:val="28"/>
        </w:rPr>
        <w:t xml:space="preserve">5000.3  </w:t>
      </w:r>
      <w:r w:rsidRPr="006A1DC5">
        <w:rPr>
          <w:sz w:val="28"/>
          <w:szCs w:val="28"/>
        </w:rPr>
        <w:t>重型机械通用技术条件</w:t>
      </w:r>
      <w:r w:rsidRPr="006A1DC5">
        <w:rPr>
          <w:sz w:val="28"/>
          <w:szCs w:val="28"/>
        </w:rPr>
        <w:t xml:space="preserve"> </w:t>
      </w:r>
      <w:r w:rsidRPr="006A1DC5">
        <w:rPr>
          <w:sz w:val="28"/>
          <w:szCs w:val="28"/>
        </w:rPr>
        <w:t>焊接件</w:t>
      </w:r>
    </w:p>
    <w:p w:rsidR="003C4CDB" w:rsidRPr="006A1DC5" w:rsidRDefault="003C4CDB" w:rsidP="003C4CDB">
      <w:pPr>
        <w:spacing w:line="360" w:lineRule="auto"/>
        <w:ind w:firstLine="420"/>
        <w:rPr>
          <w:sz w:val="28"/>
          <w:szCs w:val="28"/>
        </w:rPr>
      </w:pPr>
      <w:r w:rsidRPr="006A1DC5">
        <w:rPr>
          <w:sz w:val="28"/>
          <w:szCs w:val="28"/>
        </w:rPr>
        <w:t>JB/T</w:t>
      </w:r>
      <w:r w:rsidR="00BA3A6A">
        <w:rPr>
          <w:rFonts w:hint="eastAsia"/>
          <w:sz w:val="28"/>
          <w:szCs w:val="28"/>
        </w:rPr>
        <w:t xml:space="preserve"> </w:t>
      </w:r>
      <w:r w:rsidRPr="006A1DC5">
        <w:rPr>
          <w:sz w:val="28"/>
          <w:szCs w:val="28"/>
        </w:rPr>
        <w:t>7217</w:t>
      </w:r>
      <w:r w:rsidR="00616A90">
        <w:rPr>
          <w:rFonts w:hint="eastAsia"/>
          <w:sz w:val="28"/>
          <w:szCs w:val="28"/>
        </w:rPr>
        <w:t xml:space="preserve">  </w:t>
      </w:r>
      <w:r w:rsidRPr="006A1DC5">
        <w:rPr>
          <w:sz w:val="28"/>
          <w:szCs w:val="28"/>
        </w:rPr>
        <w:t>分离机械</w:t>
      </w:r>
      <w:r w:rsidRPr="006A1DC5">
        <w:rPr>
          <w:sz w:val="28"/>
          <w:szCs w:val="28"/>
        </w:rPr>
        <w:t xml:space="preserve"> </w:t>
      </w:r>
      <w:r w:rsidRPr="006A1DC5">
        <w:rPr>
          <w:sz w:val="28"/>
          <w:szCs w:val="28"/>
        </w:rPr>
        <w:t>涂装通用技术条件</w:t>
      </w:r>
      <w:r w:rsidRPr="006A1DC5">
        <w:rPr>
          <w:sz w:val="28"/>
          <w:szCs w:val="28"/>
        </w:rPr>
        <w:t xml:space="preserve"> </w:t>
      </w:r>
    </w:p>
    <w:p w:rsidR="008C1B0F" w:rsidRPr="006A1DC5" w:rsidRDefault="00CB2EA6" w:rsidP="00052F70">
      <w:pPr>
        <w:pStyle w:val="1"/>
        <w:numPr>
          <w:ilvl w:val="0"/>
          <w:numId w:val="4"/>
        </w:numPr>
        <w:spacing w:before="312" w:after="156"/>
        <w:jc w:val="left"/>
      </w:pPr>
      <w:bookmarkStart w:id="5" w:name="_Toc488820640"/>
      <w:r w:rsidRPr="006A1DC5">
        <w:t>术语</w:t>
      </w:r>
      <w:r w:rsidR="00052F70" w:rsidRPr="006A1DC5">
        <w:t>和定义</w:t>
      </w:r>
      <w:bookmarkEnd w:id="5"/>
    </w:p>
    <w:p w:rsidR="008C1B0F" w:rsidRPr="006A1DC5" w:rsidRDefault="008C1B0F">
      <w:pPr>
        <w:pStyle w:val="22"/>
        <w:keepNext/>
        <w:keepLines/>
        <w:numPr>
          <w:ilvl w:val="0"/>
          <w:numId w:val="5"/>
        </w:numPr>
        <w:spacing w:before="260" w:after="260" w:line="416" w:lineRule="auto"/>
        <w:ind w:firstLineChars="0"/>
        <w:jc w:val="center"/>
        <w:outlineLvl w:val="1"/>
        <w:rPr>
          <w:rFonts w:eastAsia="黑体"/>
          <w:bCs/>
          <w:vanish/>
          <w:sz w:val="30"/>
          <w:szCs w:val="30"/>
        </w:rPr>
      </w:pPr>
      <w:bookmarkStart w:id="6" w:name="_Toc471315348"/>
      <w:bookmarkStart w:id="7" w:name="_Toc452565027"/>
      <w:bookmarkStart w:id="8" w:name="_Toc471306581"/>
      <w:bookmarkStart w:id="9" w:name="_Toc488655973"/>
      <w:bookmarkStart w:id="10" w:name="_Toc488656037"/>
      <w:bookmarkStart w:id="11" w:name="_Toc488763366"/>
      <w:bookmarkStart w:id="12" w:name="_Toc488820641"/>
      <w:bookmarkStart w:id="13" w:name="_Toc74992694"/>
      <w:bookmarkStart w:id="14" w:name="_Toc102292523"/>
      <w:bookmarkEnd w:id="6"/>
      <w:bookmarkEnd w:id="7"/>
      <w:bookmarkEnd w:id="8"/>
      <w:bookmarkEnd w:id="9"/>
      <w:bookmarkEnd w:id="10"/>
      <w:bookmarkEnd w:id="11"/>
      <w:bookmarkEnd w:id="12"/>
    </w:p>
    <w:p w:rsidR="008C1B0F" w:rsidRPr="006A1DC5" w:rsidRDefault="008C1B0F">
      <w:pPr>
        <w:pStyle w:val="22"/>
        <w:keepNext/>
        <w:keepLines/>
        <w:numPr>
          <w:ilvl w:val="0"/>
          <w:numId w:val="5"/>
        </w:numPr>
        <w:spacing w:before="260" w:after="260" w:line="416" w:lineRule="auto"/>
        <w:ind w:firstLineChars="0"/>
        <w:jc w:val="center"/>
        <w:outlineLvl w:val="1"/>
        <w:rPr>
          <w:rFonts w:eastAsia="黑体"/>
          <w:bCs/>
          <w:vanish/>
          <w:sz w:val="30"/>
          <w:szCs w:val="30"/>
        </w:rPr>
      </w:pPr>
      <w:bookmarkStart w:id="15" w:name="_Toc471315349"/>
      <w:bookmarkStart w:id="16" w:name="_Toc452565028"/>
      <w:bookmarkStart w:id="17" w:name="_Toc471306582"/>
      <w:bookmarkStart w:id="18" w:name="_Toc488655974"/>
      <w:bookmarkStart w:id="19" w:name="_Toc488656038"/>
      <w:bookmarkStart w:id="20" w:name="_Toc488763367"/>
      <w:bookmarkStart w:id="21" w:name="_Toc488820642"/>
      <w:bookmarkEnd w:id="15"/>
      <w:bookmarkEnd w:id="16"/>
      <w:bookmarkEnd w:id="17"/>
      <w:bookmarkEnd w:id="18"/>
      <w:bookmarkEnd w:id="19"/>
      <w:bookmarkEnd w:id="20"/>
      <w:bookmarkEnd w:id="21"/>
    </w:p>
    <w:bookmarkEnd w:id="13"/>
    <w:bookmarkEnd w:id="14"/>
    <w:p w:rsidR="008C1B0F" w:rsidRPr="006A1DC5" w:rsidRDefault="008C1B0F">
      <w:pPr>
        <w:pStyle w:val="22"/>
        <w:numPr>
          <w:ilvl w:val="0"/>
          <w:numId w:val="6"/>
        </w:numPr>
        <w:spacing w:line="360" w:lineRule="auto"/>
        <w:ind w:firstLineChars="0"/>
        <w:rPr>
          <w:vanish/>
          <w:sz w:val="28"/>
          <w:szCs w:val="28"/>
        </w:rPr>
      </w:pPr>
    </w:p>
    <w:p w:rsidR="008C1B0F" w:rsidRPr="006A1DC5" w:rsidRDefault="008C1B0F">
      <w:pPr>
        <w:pStyle w:val="22"/>
        <w:numPr>
          <w:ilvl w:val="0"/>
          <w:numId w:val="6"/>
        </w:numPr>
        <w:spacing w:line="360" w:lineRule="auto"/>
        <w:ind w:firstLineChars="0"/>
        <w:rPr>
          <w:vanish/>
          <w:sz w:val="28"/>
          <w:szCs w:val="28"/>
        </w:rPr>
      </w:pPr>
    </w:p>
    <w:p w:rsidR="008C1B0F" w:rsidRPr="006A1DC5" w:rsidRDefault="008C1B0F">
      <w:pPr>
        <w:pStyle w:val="22"/>
        <w:numPr>
          <w:ilvl w:val="1"/>
          <w:numId w:val="6"/>
        </w:numPr>
        <w:spacing w:line="360" w:lineRule="auto"/>
        <w:ind w:firstLineChars="0"/>
        <w:rPr>
          <w:vanish/>
          <w:sz w:val="28"/>
          <w:szCs w:val="28"/>
        </w:rPr>
      </w:pPr>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1"/>
          <w:numId w:val="7"/>
        </w:numPr>
        <w:spacing w:line="360" w:lineRule="auto"/>
        <w:ind w:firstLineChars="0"/>
        <w:rPr>
          <w:vanish/>
          <w:sz w:val="28"/>
          <w:szCs w:val="28"/>
        </w:rPr>
      </w:pPr>
    </w:p>
    <w:p w:rsidR="008C1B0F" w:rsidRPr="006A1DC5" w:rsidRDefault="008C1B0F">
      <w:pPr>
        <w:pStyle w:val="22"/>
        <w:keepNext/>
        <w:keepLines/>
        <w:numPr>
          <w:ilvl w:val="0"/>
          <w:numId w:val="5"/>
        </w:numPr>
        <w:spacing w:before="260" w:after="260" w:line="416" w:lineRule="auto"/>
        <w:ind w:firstLineChars="0"/>
        <w:jc w:val="center"/>
        <w:outlineLvl w:val="1"/>
        <w:rPr>
          <w:rFonts w:eastAsia="黑体"/>
          <w:bCs/>
          <w:vanish/>
          <w:sz w:val="30"/>
          <w:szCs w:val="30"/>
        </w:rPr>
      </w:pPr>
      <w:bookmarkStart w:id="22" w:name="_Toc471315350"/>
      <w:bookmarkStart w:id="23" w:name="_Toc488655975"/>
      <w:bookmarkStart w:id="24" w:name="_Toc488656039"/>
      <w:bookmarkStart w:id="25" w:name="_Toc488763368"/>
      <w:bookmarkStart w:id="26" w:name="_Toc488820643"/>
      <w:bookmarkEnd w:id="22"/>
      <w:bookmarkEnd w:id="23"/>
      <w:bookmarkEnd w:id="24"/>
      <w:bookmarkEnd w:id="25"/>
      <w:bookmarkEnd w:id="26"/>
    </w:p>
    <w:p w:rsidR="00052F70" w:rsidRPr="006A1DC5" w:rsidRDefault="00052F70">
      <w:pPr>
        <w:pStyle w:val="2"/>
        <w:numPr>
          <w:ilvl w:val="1"/>
          <w:numId w:val="5"/>
        </w:numPr>
        <w:rPr>
          <w:rFonts w:ascii="Times New Roman" w:hAnsi="Times New Roman"/>
          <w:b w:val="0"/>
          <w:sz w:val="30"/>
          <w:szCs w:val="30"/>
        </w:rPr>
      </w:pPr>
      <w:bookmarkStart w:id="27" w:name="_Toc488763369"/>
      <w:bookmarkStart w:id="28" w:name="_Toc488820644"/>
      <w:bookmarkStart w:id="29" w:name="_Toc471315351"/>
      <w:bookmarkStart w:id="30" w:name="_Toc488656040"/>
      <w:bookmarkEnd w:id="27"/>
      <w:bookmarkEnd w:id="28"/>
    </w:p>
    <w:p w:rsidR="008C1B0F" w:rsidRPr="006A1DC5" w:rsidRDefault="00CB2EA6" w:rsidP="00246AC5">
      <w:pPr>
        <w:spacing w:line="360" w:lineRule="auto"/>
        <w:ind w:firstLineChars="200" w:firstLine="602"/>
        <w:rPr>
          <w:sz w:val="30"/>
          <w:szCs w:val="30"/>
        </w:rPr>
      </w:pPr>
      <w:r w:rsidRPr="006A1DC5">
        <w:rPr>
          <w:b/>
          <w:sz w:val="30"/>
          <w:szCs w:val="30"/>
        </w:rPr>
        <w:t>污泥深度脱水</w:t>
      </w:r>
      <w:r w:rsidRPr="006A1DC5">
        <w:rPr>
          <w:b/>
          <w:sz w:val="30"/>
          <w:szCs w:val="30"/>
        </w:rPr>
        <w:t xml:space="preserve"> sludge deep dewatering</w:t>
      </w:r>
      <w:bookmarkEnd w:id="29"/>
      <w:bookmarkEnd w:id="30"/>
      <w:r w:rsidRPr="006A1DC5">
        <w:rPr>
          <w:b/>
          <w:sz w:val="30"/>
          <w:szCs w:val="30"/>
        </w:rPr>
        <w:t xml:space="preserve"> </w:t>
      </w:r>
    </w:p>
    <w:p w:rsidR="008C1B0F" w:rsidRPr="006A1DC5" w:rsidRDefault="00CB2EA6">
      <w:pPr>
        <w:spacing w:line="360" w:lineRule="auto"/>
        <w:ind w:firstLineChars="200" w:firstLine="560"/>
        <w:rPr>
          <w:sz w:val="28"/>
          <w:szCs w:val="28"/>
        </w:rPr>
      </w:pPr>
      <w:r w:rsidRPr="006A1DC5">
        <w:rPr>
          <w:sz w:val="28"/>
          <w:szCs w:val="28"/>
        </w:rPr>
        <w:t>通过机械脱水，使污泥含水率将至</w:t>
      </w:r>
      <w:r w:rsidRPr="006A1DC5">
        <w:rPr>
          <w:sz w:val="28"/>
          <w:szCs w:val="28"/>
        </w:rPr>
        <w:t>60%</w:t>
      </w:r>
      <w:r w:rsidRPr="006A1DC5">
        <w:rPr>
          <w:sz w:val="28"/>
          <w:szCs w:val="28"/>
        </w:rPr>
        <w:t>以下。</w:t>
      </w:r>
    </w:p>
    <w:p w:rsidR="00052F70" w:rsidRPr="006A1DC5" w:rsidRDefault="00052F70" w:rsidP="0068736B">
      <w:pPr>
        <w:pStyle w:val="2"/>
        <w:numPr>
          <w:ilvl w:val="1"/>
          <w:numId w:val="5"/>
        </w:numPr>
        <w:rPr>
          <w:rFonts w:ascii="Times New Roman" w:hAnsi="Times New Roman"/>
          <w:b w:val="0"/>
          <w:sz w:val="30"/>
          <w:szCs w:val="30"/>
        </w:rPr>
      </w:pPr>
      <w:bookmarkStart w:id="31" w:name="_Toc488763370"/>
      <w:bookmarkStart w:id="32" w:name="_Toc488820645"/>
      <w:bookmarkStart w:id="33" w:name="_Toc471315352"/>
      <w:bookmarkStart w:id="34" w:name="_Toc488656041"/>
      <w:bookmarkEnd w:id="31"/>
      <w:bookmarkEnd w:id="32"/>
    </w:p>
    <w:p w:rsidR="008C1B0F" w:rsidRPr="006A1DC5" w:rsidRDefault="00CB2EA6" w:rsidP="00246AC5">
      <w:pPr>
        <w:spacing w:line="360" w:lineRule="auto"/>
        <w:ind w:firstLineChars="200" w:firstLine="602"/>
        <w:rPr>
          <w:sz w:val="30"/>
          <w:szCs w:val="30"/>
        </w:rPr>
      </w:pPr>
      <w:r w:rsidRPr="006A1DC5">
        <w:rPr>
          <w:b/>
          <w:sz w:val="30"/>
          <w:szCs w:val="30"/>
        </w:rPr>
        <w:t>隔膜</w:t>
      </w:r>
      <w:r w:rsidRPr="006A1DC5">
        <w:rPr>
          <w:b/>
          <w:sz w:val="28"/>
          <w:szCs w:val="28"/>
        </w:rPr>
        <w:t>压滤机</w:t>
      </w:r>
      <w:r w:rsidRPr="006A1DC5">
        <w:rPr>
          <w:b/>
          <w:sz w:val="30"/>
          <w:szCs w:val="30"/>
        </w:rPr>
        <w:t xml:space="preserve">  filter press with diaphragm plate</w:t>
      </w:r>
      <w:bookmarkEnd w:id="33"/>
      <w:bookmarkEnd w:id="34"/>
    </w:p>
    <w:p w:rsidR="008C1B0F" w:rsidRPr="006A1DC5" w:rsidRDefault="00CB2EA6">
      <w:pPr>
        <w:spacing w:line="360" w:lineRule="auto"/>
        <w:ind w:firstLineChars="200" w:firstLine="560"/>
        <w:rPr>
          <w:sz w:val="28"/>
          <w:szCs w:val="28"/>
        </w:rPr>
      </w:pPr>
      <w:r w:rsidRPr="006A1DC5">
        <w:rPr>
          <w:sz w:val="28"/>
          <w:szCs w:val="28"/>
        </w:rPr>
        <w:t>通过隔膜挤压实现滤饼压榨功能的压滤机。</w:t>
      </w:r>
    </w:p>
    <w:p w:rsidR="00052F70" w:rsidRPr="006A1DC5" w:rsidRDefault="00052F70">
      <w:pPr>
        <w:pStyle w:val="2"/>
        <w:numPr>
          <w:ilvl w:val="1"/>
          <w:numId w:val="5"/>
        </w:numPr>
        <w:rPr>
          <w:rFonts w:ascii="Times New Roman" w:hAnsi="Times New Roman"/>
          <w:b w:val="0"/>
          <w:sz w:val="30"/>
          <w:szCs w:val="30"/>
        </w:rPr>
      </w:pPr>
      <w:bookmarkStart w:id="35" w:name="_Toc488763371"/>
      <w:bookmarkStart w:id="36" w:name="_Toc488820646"/>
      <w:bookmarkStart w:id="37" w:name="_Toc471315353"/>
      <w:bookmarkStart w:id="38" w:name="_Toc488656042"/>
      <w:bookmarkEnd w:id="35"/>
      <w:bookmarkEnd w:id="36"/>
    </w:p>
    <w:p w:rsidR="008C1B0F" w:rsidRPr="006A1DC5" w:rsidRDefault="00CB2EA6" w:rsidP="00246AC5">
      <w:pPr>
        <w:spacing w:line="360" w:lineRule="auto"/>
        <w:ind w:firstLine="420"/>
        <w:rPr>
          <w:sz w:val="30"/>
          <w:szCs w:val="30"/>
        </w:rPr>
      </w:pPr>
      <w:r w:rsidRPr="006A1DC5">
        <w:rPr>
          <w:b/>
          <w:sz w:val="28"/>
          <w:szCs w:val="28"/>
        </w:rPr>
        <w:t>进料</w:t>
      </w:r>
      <w:r w:rsidRPr="006A1DC5">
        <w:rPr>
          <w:b/>
          <w:sz w:val="30"/>
          <w:szCs w:val="30"/>
        </w:rPr>
        <w:t xml:space="preserve">  feedstock</w:t>
      </w:r>
      <w:bookmarkEnd w:id="37"/>
      <w:bookmarkEnd w:id="38"/>
    </w:p>
    <w:p w:rsidR="008C1B0F" w:rsidRPr="006A1DC5" w:rsidRDefault="00CB2EA6">
      <w:pPr>
        <w:spacing w:line="360" w:lineRule="auto"/>
        <w:ind w:firstLine="420"/>
        <w:rPr>
          <w:sz w:val="28"/>
          <w:szCs w:val="28"/>
        </w:rPr>
      </w:pPr>
      <w:r w:rsidRPr="006A1DC5">
        <w:rPr>
          <w:sz w:val="28"/>
          <w:szCs w:val="28"/>
        </w:rPr>
        <w:t>在输料泵的压力作用下，将所要过滤的污泥</w:t>
      </w:r>
      <w:proofErr w:type="gramStart"/>
      <w:r w:rsidRPr="006A1DC5">
        <w:rPr>
          <w:sz w:val="28"/>
          <w:szCs w:val="28"/>
        </w:rPr>
        <w:t>送进由滤板</w:t>
      </w:r>
      <w:proofErr w:type="gramEnd"/>
      <w:r w:rsidRPr="006A1DC5">
        <w:rPr>
          <w:sz w:val="28"/>
          <w:szCs w:val="28"/>
        </w:rPr>
        <w:t>组成的各个滤室。</w:t>
      </w:r>
    </w:p>
    <w:p w:rsidR="00052F70" w:rsidRPr="006A1DC5" w:rsidRDefault="00052F70">
      <w:pPr>
        <w:pStyle w:val="2"/>
        <w:numPr>
          <w:ilvl w:val="1"/>
          <w:numId w:val="5"/>
        </w:numPr>
        <w:rPr>
          <w:rFonts w:ascii="Times New Roman" w:hAnsi="Times New Roman"/>
          <w:b w:val="0"/>
          <w:sz w:val="30"/>
          <w:szCs w:val="30"/>
        </w:rPr>
      </w:pPr>
      <w:bookmarkStart w:id="39" w:name="_Toc488763372"/>
      <w:bookmarkStart w:id="40" w:name="_Toc488820647"/>
      <w:bookmarkStart w:id="41" w:name="_Toc471315354"/>
      <w:bookmarkStart w:id="42" w:name="_Toc488656043"/>
      <w:bookmarkEnd w:id="39"/>
      <w:bookmarkEnd w:id="40"/>
    </w:p>
    <w:p w:rsidR="008C1B0F" w:rsidRPr="006A1DC5" w:rsidRDefault="00CB2EA6" w:rsidP="00246AC5">
      <w:pPr>
        <w:spacing w:line="360" w:lineRule="auto"/>
        <w:ind w:firstLine="420"/>
        <w:rPr>
          <w:sz w:val="30"/>
          <w:szCs w:val="30"/>
        </w:rPr>
      </w:pPr>
      <w:r w:rsidRPr="006A1DC5">
        <w:rPr>
          <w:b/>
          <w:sz w:val="30"/>
          <w:szCs w:val="30"/>
        </w:rPr>
        <w:t>滤饼</w:t>
      </w:r>
      <w:r w:rsidRPr="006A1DC5">
        <w:rPr>
          <w:b/>
          <w:sz w:val="30"/>
          <w:szCs w:val="30"/>
        </w:rPr>
        <w:t xml:space="preserve">  filter cake</w:t>
      </w:r>
      <w:bookmarkEnd w:id="41"/>
      <w:bookmarkEnd w:id="42"/>
    </w:p>
    <w:p w:rsidR="008C1B0F" w:rsidRPr="006A1DC5" w:rsidRDefault="00CB2EA6">
      <w:pPr>
        <w:spacing w:line="360" w:lineRule="auto"/>
        <w:ind w:firstLine="420"/>
        <w:rPr>
          <w:sz w:val="28"/>
          <w:szCs w:val="28"/>
        </w:rPr>
      </w:pPr>
      <w:r w:rsidRPr="006A1DC5">
        <w:rPr>
          <w:sz w:val="28"/>
          <w:szCs w:val="28"/>
        </w:rPr>
        <w:t>经压滤机脱水后，在滤室内形成的污泥饼。</w:t>
      </w:r>
    </w:p>
    <w:p w:rsidR="00052F70" w:rsidRPr="006A1DC5" w:rsidRDefault="00052F70">
      <w:pPr>
        <w:pStyle w:val="2"/>
        <w:numPr>
          <w:ilvl w:val="1"/>
          <w:numId w:val="5"/>
        </w:numPr>
        <w:rPr>
          <w:rFonts w:ascii="Times New Roman" w:hAnsi="Times New Roman"/>
          <w:b w:val="0"/>
          <w:sz w:val="30"/>
          <w:szCs w:val="30"/>
        </w:rPr>
      </w:pPr>
      <w:bookmarkStart w:id="43" w:name="_Toc488763373"/>
      <w:bookmarkStart w:id="44" w:name="_Toc488820648"/>
      <w:bookmarkStart w:id="45" w:name="_Toc471315355"/>
      <w:bookmarkStart w:id="46" w:name="_Toc488656044"/>
      <w:bookmarkEnd w:id="43"/>
      <w:bookmarkEnd w:id="44"/>
    </w:p>
    <w:p w:rsidR="008C1B0F" w:rsidRPr="006A1DC5" w:rsidRDefault="00CB2EA6" w:rsidP="00246AC5">
      <w:pPr>
        <w:spacing w:line="360" w:lineRule="auto"/>
        <w:ind w:firstLine="420"/>
        <w:rPr>
          <w:sz w:val="30"/>
          <w:szCs w:val="30"/>
        </w:rPr>
      </w:pPr>
      <w:r w:rsidRPr="006A1DC5">
        <w:rPr>
          <w:b/>
          <w:sz w:val="28"/>
          <w:szCs w:val="28"/>
        </w:rPr>
        <w:t>滤液</w:t>
      </w:r>
      <w:r w:rsidRPr="006A1DC5">
        <w:rPr>
          <w:b/>
          <w:sz w:val="30"/>
          <w:szCs w:val="30"/>
        </w:rPr>
        <w:t xml:space="preserve">  filtrate</w:t>
      </w:r>
      <w:bookmarkEnd w:id="45"/>
      <w:bookmarkEnd w:id="46"/>
    </w:p>
    <w:p w:rsidR="008C1B0F" w:rsidRPr="006A1DC5" w:rsidRDefault="00CB2EA6">
      <w:pPr>
        <w:spacing w:line="360" w:lineRule="auto"/>
        <w:ind w:firstLine="420"/>
        <w:rPr>
          <w:sz w:val="28"/>
          <w:szCs w:val="28"/>
        </w:rPr>
      </w:pPr>
      <w:r w:rsidRPr="006A1DC5">
        <w:rPr>
          <w:sz w:val="28"/>
          <w:szCs w:val="28"/>
        </w:rPr>
        <w:t>料浆经压滤机脱水后，从压滤机排出的污泥液。</w:t>
      </w:r>
    </w:p>
    <w:p w:rsidR="00052F70" w:rsidRPr="006A1DC5" w:rsidRDefault="00052F70">
      <w:pPr>
        <w:pStyle w:val="2"/>
        <w:numPr>
          <w:ilvl w:val="1"/>
          <w:numId w:val="5"/>
        </w:numPr>
        <w:rPr>
          <w:rFonts w:ascii="Times New Roman" w:hAnsi="Times New Roman"/>
          <w:b w:val="0"/>
          <w:sz w:val="30"/>
          <w:szCs w:val="30"/>
        </w:rPr>
      </w:pPr>
      <w:bookmarkStart w:id="47" w:name="_Toc488763374"/>
      <w:bookmarkStart w:id="48" w:name="_Toc488820649"/>
      <w:bookmarkStart w:id="49" w:name="_Toc471315356"/>
      <w:bookmarkStart w:id="50" w:name="_Toc488656045"/>
      <w:bookmarkEnd w:id="47"/>
      <w:bookmarkEnd w:id="48"/>
    </w:p>
    <w:p w:rsidR="008C1B0F" w:rsidRPr="006A1DC5" w:rsidRDefault="00CB2EA6" w:rsidP="00246AC5">
      <w:pPr>
        <w:spacing w:line="360" w:lineRule="auto"/>
        <w:ind w:firstLine="420"/>
        <w:rPr>
          <w:sz w:val="30"/>
          <w:szCs w:val="30"/>
        </w:rPr>
      </w:pPr>
      <w:r w:rsidRPr="006A1DC5">
        <w:rPr>
          <w:b/>
          <w:sz w:val="30"/>
          <w:szCs w:val="30"/>
        </w:rPr>
        <w:t>进料压力</w:t>
      </w:r>
      <w:r w:rsidRPr="006A1DC5">
        <w:rPr>
          <w:b/>
          <w:sz w:val="30"/>
          <w:szCs w:val="30"/>
        </w:rPr>
        <w:t xml:space="preserve"> feeding pressure</w:t>
      </w:r>
      <w:bookmarkEnd w:id="49"/>
      <w:bookmarkEnd w:id="50"/>
    </w:p>
    <w:p w:rsidR="008C1B0F" w:rsidRPr="006A1DC5" w:rsidRDefault="00CB2EA6">
      <w:pPr>
        <w:spacing w:line="360" w:lineRule="auto"/>
        <w:ind w:firstLine="420"/>
        <w:rPr>
          <w:sz w:val="28"/>
          <w:szCs w:val="28"/>
        </w:rPr>
      </w:pPr>
      <w:r w:rsidRPr="006A1DC5">
        <w:rPr>
          <w:sz w:val="28"/>
          <w:szCs w:val="28"/>
        </w:rPr>
        <w:t>隔膜压滤机的进料额定压力。</w:t>
      </w:r>
    </w:p>
    <w:p w:rsidR="00052F70" w:rsidRPr="006A1DC5" w:rsidRDefault="00052F70">
      <w:pPr>
        <w:pStyle w:val="2"/>
        <w:numPr>
          <w:ilvl w:val="1"/>
          <w:numId w:val="5"/>
        </w:numPr>
        <w:rPr>
          <w:rFonts w:ascii="Times New Roman" w:hAnsi="Times New Roman"/>
          <w:b w:val="0"/>
          <w:sz w:val="30"/>
          <w:szCs w:val="30"/>
        </w:rPr>
      </w:pPr>
      <w:bookmarkStart w:id="51" w:name="_Toc488763375"/>
      <w:bookmarkStart w:id="52" w:name="_Toc488820650"/>
      <w:bookmarkStart w:id="53" w:name="_Toc471315357"/>
      <w:bookmarkStart w:id="54" w:name="_Toc488656046"/>
      <w:bookmarkEnd w:id="51"/>
      <w:bookmarkEnd w:id="52"/>
    </w:p>
    <w:p w:rsidR="008C1B0F" w:rsidRPr="006A1DC5" w:rsidRDefault="00CB2EA6" w:rsidP="00246AC5">
      <w:pPr>
        <w:spacing w:line="360" w:lineRule="auto"/>
        <w:ind w:firstLine="420"/>
        <w:rPr>
          <w:sz w:val="30"/>
          <w:szCs w:val="30"/>
        </w:rPr>
      </w:pPr>
      <w:r w:rsidRPr="006A1DC5">
        <w:rPr>
          <w:b/>
          <w:sz w:val="30"/>
          <w:szCs w:val="30"/>
        </w:rPr>
        <w:t>压榨压力</w:t>
      </w:r>
      <w:r w:rsidRPr="006A1DC5">
        <w:rPr>
          <w:b/>
          <w:sz w:val="30"/>
          <w:szCs w:val="30"/>
        </w:rPr>
        <w:t xml:space="preserve">  squeezing pressure</w:t>
      </w:r>
      <w:bookmarkEnd w:id="53"/>
      <w:bookmarkEnd w:id="54"/>
    </w:p>
    <w:p w:rsidR="008C1B0F" w:rsidRPr="006A1DC5" w:rsidRDefault="00CB2EA6">
      <w:pPr>
        <w:spacing w:line="360" w:lineRule="auto"/>
        <w:ind w:firstLine="420"/>
        <w:rPr>
          <w:sz w:val="28"/>
          <w:szCs w:val="28"/>
        </w:rPr>
      </w:pPr>
      <w:r w:rsidRPr="006A1DC5">
        <w:rPr>
          <w:sz w:val="28"/>
          <w:szCs w:val="28"/>
        </w:rPr>
        <w:t>隔膜压滤机的压榨额定压力。</w:t>
      </w:r>
    </w:p>
    <w:p w:rsidR="00052F70" w:rsidRPr="006A1DC5" w:rsidRDefault="00052F70">
      <w:pPr>
        <w:pStyle w:val="2"/>
        <w:numPr>
          <w:ilvl w:val="1"/>
          <w:numId w:val="5"/>
        </w:numPr>
        <w:rPr>
          <w:rFonts w:ascii="Times New Roman" w:hAnsi="Times New Roman"/>
          <w:b w:val="0"/>
          <w:sz w:val="30"/>
          <w:szCs w:val="30"/>
        </w:rPr>
      </w:pPr>
      <w:bookmarkStart w:id="55" w:name="_Toc488763376"/>
      <w:bookmarkStart w:id="56" w:name="_Toc488820651"/>
      <w:bookmarkStart w:id="57" w:name="_Toc471315358"/>
      <w:bookmarkStart w:id="58" w:name="_Toc488656047"/>
      <w:bookmarkEnd w:id="55"/>
      <w:bookmarkEnd w:id="56"/>
    </w:p>
    <w:p w:rsidR="008C1B0F" w:rsidRPr="006A1DC5" w:rsidRDefault="00CB2EA6" w:rsidP="00246AC5">
      <w:pPr>
        <w:spacing w:line="360" w:lineRule="auto"/>
        <w:ind w:firstLine="420"/>
        <w:rPr>
          <w:sz w:val="30"/>
          <w:szCs w:val="30"/>
        </w:rPr>
      </w:pPr>
      <w:r w:rsidRPr="006A1DC5">
        <w:rPr>
          <w:b/>
          <w:sz w:val="30"/>
          <w:szCs w:val="30"/>
        </w:rPr>
        <w:t>隔膜滤板</w:t>
      </w:r>
      <w:bookmarkEnd w:id="57"/>
      <w:bookmarkEnd w:id="58"/>
      <w:r w:rsidR="00052F70" w:rsidRPr="006A1DC5">
        <w:rPr>
          <w:b/>
          <w:sz w:val="30"/>
          <w:szCs w:val="30"/>
        </w:rPr>
        <w:t xml:space="preserve"> </w:t>
      </w:r>
      <w:r w:rsidR="00326C8D" w:rsidRPr="006A1DC5">
        <w:rPr>
          <w:b/>
          <w:sz w:val="30"/>
          <w:szCs w:val="30"/>
        </w:rPr>
        <w:t xml:space="preserve"> diaphragm plate</w:t>
      </w:r>
    </w:p>
    <w:p w:rsidR="008C1B0F" w:rsidRPr="006A1DC5" w:rsidRDefault="00CB2EA6">
      <w:pPr>
        <w:spacing w:line="360" w:lineRule="auto"/>
        <w:ind w:firstLine="420"/>
        <w:rPr>
          <w:sz w:val="28"/>
          <w:szCs w:val="28"/>
        </w:rPr>
      </w:pPr>
      <w:r w:rsidRPr="006A1DC5">
        <w:rPr>
          <w:sz w:val="28"/>
          <w:szCs w:val="28"/>
        </w:rPr>
        <w:t>滤板的中心设有芯板，该芯板两侧附有隔膜片形成夹层的滤室，在夹层中使用水或空气具有压榨滤饼功能的滤板。</w:t>
      </w:r>
    </w:p>
    <w:p w:rsidR="008C1B0F" w:rsidRPr="006A1DC5" w:rsidRDefault="00CB2EA6">
      <w:pPr>
        <w:pStyle w:val="1"/>
        <w:numPr>
          <w:ilvl w:val="0"/>
          <w:numId w:val="4"/>
        </w:numPr>
        <w:spacing w:before="312" w:after="156"/>
        <w:jc w:val="left"/>
      </w:pPr>
      <w:bookmarkStart w:id="59" w:name="_Toc488820652"/>
      <w:r w:rsidRPr="006A1DC5">
        <w:lastRenderedPageBreak/>
        <w:t>型式与基本参数</w:t>
      </w:r>
      <w:bookmarkEnd w:id="59"/>
    </w:p>
    <w:p w:rsidR="008C1B0F" w:rsidRPr="006A1DC5" w:rsidRDefault="008C1B0F">
      <w:pPr>
        <w:pStyle w:val="22"/>
        <w:keepNext/>
        <w:keepLines/>
        <w:numPr>
          <w:ilvl w:val="0"/>
          <w:numId w:val="5"/>
        </w:numPr>
        <w:spacing w:line="360" w:lineRule="auto"/>
        <w:ind w:firstLineChars="0"/>
        <w:jc w:val="left"/>
        <w:outlineLvl w:val="1"/>
        <w:rPr>
          <w:rFonts w:eastAsia="黑体"/>
          <w:bCs/>
          <w:vanish/>
          <w:sz w:val="30"/>
          <w:szCs w:val="30"/>
        </w:rPr>
      </w:pPr>
      <w:bookmarkStart w:id="60" w:name="_Toc471315362"/>
      <w:bookmarkStart w:id="61" w:name="_Toc488655985"/>
      <w:bookmarkStart w:id="62" w:name="_Toc488656049"/>
      <w:bookmarkStart w:id="63" w:name="_Toc488763378"/>
      <w:bookmarkStart w:id="64" w:name="_Toc488820653"/>
      <w:bookmarkEnd w:id="60"/>
      <w:bookmarkEnd w:id="61"/>
      <w:bookmarkEnd w:id="62"/>
      <w:bookmarkEnd w:id="63"/>
      <w:bookmarkEnd w:id="64"/>
    </w:p>
    <w:p w:rsidR="008C1B0F" w:rsidRPr="006A1DC5" w:rsidRDefault="00CB2EA6">
      <w:pPr>
        <w:pStyle w:val="2"/>
        <w:numPr>
          <w:ilvl w:val="1"/>
          <w:numId w:val="5"/>
        </w:numPr>
        <w:rPr>
          <w:rFonts w:ascii="Times New Roman" w:hAnsi="Times New Roman"/>
          <w:b w:val="0"/>
          <w:sz w:val="30"/>
          <w:szCs w:val="30"/>
        </w:rPr>
      </w:pPr>
      <w:bookmarkStart w:id="65" w:name="_Toc488820654"/>
      <w:r w:rsidRPr="006A1DC5">
        <w:rPr>
          <w:rFonts w:ascii="Times New Roman" w:hAnsi="Times New Roman"/>
          <w:b w:val="0"/>
          <w:sz w:val="30"/>
          <w:szCs w:val="30"/>
        </w:rPr>
        <w:t>型式</w:t>
      </w:r>
      <w:bookmarkEnd w:id="65"/>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压滤机的结构组成型式见图</w:t>
      </w:r>
      <w:r w:rsidRPr="006A1DC5">
        <w:rPr>
          <w:sz w:val="28"/>
          <w:szCs w:val="28"/>
        </w:rPr>
        <w:t>1</w:t>
      </w:r>
      <w:r w:rsidRPr="006A1DC5">
        <w:rPr>
          <w:sz w:val="28"/>
          <w:szCs w:val="28"/>
        </w:rPr>
        <w:t>。</w:t>
      </w:r>
    </w:p>
    <w:p w:rsidR="008C1B0F" w:rsidRPr="006A1DC5" w:rsidRDefault="00CB2EA6">
      <w:pPr>
        <w:pStyle w:val="afd"/>
        <w:jc w:val="center"/>
        <w:rPr>
          <w:rFonts w:ascii="Times New Roman"/>
          <w:sz w:val="18"/>
          <w:szCs w:val="18"/>
        </w:rPr>
      </w:pPr>
      <w:r w:rsidRPr="006A1DC5">
        <w:rPr>
          <w:rFonts w:ascii="Times New Roman"/>
          <w:noProof/>
        </w:rPr>
        <w:drawing>
          <wp:anchor distT="0" distB="0" distL="114300" distR="114300" simplePos="0" relativeHeight="251669504" behindDoc="0" locked="0" layoutInCell="1" allowOverlap="1" wp14:anchorId="73AFE8EF" wp14:editId="3E87FFA0">
            <wp:simplePos x="0" y="0"/>
            <wp:positionH relativeFrom="margin">
              <wp:align>center</wp:align>
            </wp:positionH>
            <wp:positionV relativeFrom="paragraph">
              <wp:posOffset>108585</wp:posOffset>
            </wp:positionV>
            <wp:extent cx="4477385" cy="1819910"/>
            <wp:effectExtent l="0" t="0" r="0" b="8890"/>
            <wp:wrapTopAndBottom/>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77385" cy="1819910"/>
                    </a:xfrm>
                    <a:prstGeom prst="rect">
                      <a:avLst/>
                    </a:prstGeom>
                    <a:noFill/>
                    <a:ln>
                      <a:noFill/>
                    </a:ln>
                  </pic:spPr>
                </pic:pic>
              </a:graphicData>
            </a:graphic>
          </wp:anchor>
        </w:drawing>
      </w:r>
      <w:r w:rsidRPr="006A1DC5">
        <w:rPr>
          <w:rFonts w:ascii="Times New Roman"/>
          <w:sz w:val="18"/>
          <w:szCs w:val="18"/>
        </w:rPr>
        <w:t>1.</w:t>
      </w:r>
      <w:r w:rsidRPr="006A1DC5">
        <w:rPr>
          <w:rFonts w:ascii="Times New Roman"/>
          <w:sz w:val="18"/>
          <w:szCs w:val="18"/>
        </w:rPr>
        <w:t>主梁，</w:t>
      </w:r>
      <w:r w:rsidRPr="006A1DC5">
        <w:rPr>
          <w:rFonts w:ascii="Times New Roman"/>
          <w:sz w:val="18"/>
          <w:szCs w:val="18"/>
        </w:rPr>
        <w:t>2.</w:t>
      </w:r>
      <w:proofErr w:type="gramStart"/>
      <w:r w:rsidRPr="006A1DC5">
        <w:rPr>
          <w:rFonts w:ascii="Times New Roman"/>
          <w:sz w:val="18"/>
          <w:szCs w:val="18"/>
        </w:rPr>
        <w:t>止</w:t>
      </w:r>
      <w:proofErr w:type="gramEnd"/>
      <w:r w:rsidRPr="006A1DC5">
        <w:rPr>
          <w:rFonts w:ascii="Times New Roman"/>
          <w:sz w:val="18"/>
          <w:szCs w:val="18"/>
        </w:rPr>
        <w:t>推板，</w:t>
      </w:r>
      <w:r w:rsidRPr="006A1DC5">
        <w:rPr>
          <w:rFonts w:ascii="Times New Roman"/>
          <w:sz w:val="18"/>
          <w:szCs w:val="18"/>
        </w:rPr>
        <w:t>3.</w:t>
      </w:r>
      <w:r w:rsidRPr="006A1DC5">
        <w:rPr>
          <w:rFonts w:ascii="Times New Roman"/>
          <w:sz w:val="18"/>
          <w:szCs w:val="18"/>
        </w:rPr>
        <w:t>滤板，</w:t>
      </w:r>
      <w:r w:rsidRPr="006A1DC5">
        <w:rPr>
          <w:rFonts w:ascii="Times New Roman"/>
          <w:sz w:val="18"/>
          <w:szCs w:val="18"/>
        </w:rPr>
        <w:t>4.</w:t>
      </w:r>
      <w:proofErr w:type="gramStart"/>
      <w:r w:rsidRPr="006A1DC5">
        <w:rPr>
          <w:rFonts w:ascii="Times New Roman"/>
          <w:sz w:val="18"/>
          <w:szCs w:val="18"/>
        </w:rPr>
        <w:t>拉板器</w:t>
      </w:r>
      <w:proofErr w:type="gramEnd"/>
      <w:r w:rsidRPr="006A1DC5">
        <w:rPr>
          <w:rFonts w:ascii="Times New Roman"/>
          <w:sz w:val="18"/>
          <w:szCs w:val="18"/>
        </w:rPr>
        <w:t>，</w:t>
      </w:r>
      <w:r w:rsidRPr="006A1DC5">
        <w:rPr>
          <w:rFonts w:ascii="Times New Roman"/>
          <w:sz w:val="18"/>
          <w:szCs w:val="18"/>
        </w:rPr>
        <w:t>5.</w:t>
      </w:r>
      <w:r w:rsidRPr="006A1DC5">
        <w:rPr>
          <w:rFonts w:ascii="Times New Roman"/>
          <w:sz w:val="18"/>
          <w:szCs w:val="18"/>
        </w:rPr>
        <w:t>压紧板，</w:t>
      </w:r>
      <w:r w:rsidRPr="006A1DC5">
        <w:rPr>
          <w:rFonts w:ascii="Times New Roman"/>
          <w:sz w:val="18"/>
          <w:szCs w:val="18"/>
        </w:rPr>
        <w:t xml:space="preserve">6. </w:t>
      </w:r>
      <w:r w:rsidRPr="006A1DC5">
        <w:rPr>
          <w:rFonts w:ascii="Times New Roman"/>
          <w:sz w:val="18"/>
          <w:szCs w:val="18"/>
        </w:rPr>
        <w:t>油缸座，</w:t>
      </w:r>
      <w:r w:rsidRPr="006A1DC5">
        <w:rPr>
          <w:rFonts w:ascii="Times New Roman"/>
          <w:sz w:val="18"/>
          <w:szCs w:val="18"/>
        </w:rPr>
        <w:t>7.</w:t>
      </w:r>
      <w:r w:rsidRPr="006A1DC5">
        <w:rPr>
          <w:rFonts w:ascii="Times New Roman"/>
          <w:sz w:val="18"/>
          <w:szCs w:val="18"/>
        </w:rPr>
        <w:t>油缸总成，</w:t>
      </w:r>
      <w:r w:rsidRPr="006A1DC5">
        <w:rPr>
          <w:rFonts w:ascii="Times New Roman"/>
          <w:sz w:val="18"/>
          <w:szCs w:val="18"/>
        </w:rPr>
        <w:t>8.</w:t>
      </w:r>
      <w:r w:rsidRPr="006A1DC5">
        <w:rPr>
          <w:rFonts w:ascii="Times New Roman"/>
          <w:sz w:val="18"/>
          <w:szCs w:val="18"/>
        </w:rPr>
        <w:t>液压站，</w:t>
      </w:r>
      <w:r w:rsidRPr="006A1DC5">
        <w:rPr>
          <w:rFonts w:ascii="Times New Roman"/>
          <w:sz w:val="18"/>
          <w:szCs w:val="18"/>
        </w:rPr>
        <w:t>9.</w:t>
      </w:r>
      <w:r w:rsidRPr="006A1DC5">
        <w:rPr>
          <w:rFonts w:ascii="Times New Roman"/>
          <w:sz w:val="18"/>
          <w:szCs w:val="18"/>
        </w:rPr>
        <w:t>电控柜，</w:t>
      </w:r>
      <w:r w:rsidRPr="006A1DC5">
        <w:rPr>
          <w:rFonts w:ascii="Times New Roman"/>
          <w:sz w:val="18"/>
          <w:szCs w:val="18"/>
        </w:rPr>
        <w:t>10.</w:t>
      </w:r>
      <w:r w:rsidRPr="006A1DC5">
        <w:rPr>
          <w:rFonts w:ascii="Times New Roman"/>
          <w:sz w:val="18"/>
          <w:szCs w:val="18"/>
        </w:rPr>
        <w:t>压榨管道。</w:t>
      </w:r>
    </w:p>
    <w:p w:rsidR="008C1B0F" w:rsidRPr="006A1DC5" w:rsidRDefault="00CB2EA6">
      <w:pPr>
        <w:spacing w:line="360" w:lineRule="auto"/>
        <w:jc w:val="center"/>
        <w:rPr>
          <w:b/>
          <w:sz w:val="28"/>
          <w:szCs w:val="28"/>
        </w:rPr>
      </w:pPr>
      <w:r w:rsidRPr="006A1DC5">
        <w:rPr>
          <w:b/>
          <w:sz w:val="28"/>
          <w:szCs w:val="28"/>
        </w:rPr>
        <w:t>图</w:t>
      </w:r>
      <w:r w:rsidRPr="006A1DC5">
        <w:rPr>
          <w:b/>
          <w:sz w:val="28"/>
          <w:szCs w:val="28"/>
        </w:rPr>
        <w:t xml:space="preserve">1 </w:t>
      </w:r>
      <w:r w:rsidRPr="006A1DC5">
        <w:rPr>
          <w:b/>
          <w:sz w:val="28"/>
          <w:szCs w:val="28"/>
        </w:rPr>
        <w:t>压滤机结构示意图</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压滤机过滤后排出滤液</w:t>
      </w:r>
      <w:r w:rsidR="009424FB" w:rsidRPr="006A1DC5">
        <w:rPr>
          <w:sz w:val="28"/>
          <w:szCs w:val="28"/>
        </w:rPr>
        <w:t>分</w:t>
      </w:r>
      <w:r w:rsidRPr="006A1DC5">
        <w:rPr>
          <w:sz w:val="28"/>
          <w:szCs w:val="28"/>
        </w:rPr>
        <w:t>为明流式和暗流式两种型式。</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压滤机卸除滤饼拉开</w:t>
      </w:r>
      <w:proofErr w:type="gramStart"/>
      <w:r w:rsidRPr="006A1DC5">
        <w:rPr>
          <w:sz w:val="28"/>
          <w:szCs w:val="28"/>
        </w:rPr>
        <w:t>滤</w:t>
      </w:r>
      <w:proofErr w:type="gramEnd"/>
      <w:r w:rsidRPr="006A1DC5">
        <w:rPr>
          <w:sz w:val="28"/>
          <w:szCs w:val="28"/>
        </w:rPr>
        <w:t>板型式</w:t>
      </w:r>
      <w:r w:rsidR="009424FB" w:rsidRPr="006A1DC5">
        <w:rPr>
          <w:sz w:val="28"/>
          <w:szCs w:val="28"/>
        </w:rPr>
        <w:t>分</w:t>
      </w:r>
      <w:r w:rsidRPr="006A1DC5">
        <w:rPr>
          <w:sz w:val="28"/>
          <w:szCs w:val="28"/>
        </w:rPr>
        <w:t>为手动</w:t>
      </w:r>
      <w:proofErr w:type="gramStart"/>
      <w:r w:rsidRPr="006A1DC5">
        <w:rPr>
          <w:sz w:val="28"/>
          <w:szCs w:val="28"/>
        </w:rPr>
        <w:t>拉板和拉板器</w:t>
      </w:r>
      <w:proofErr w:type="gramEnd"/>
      <w:r w:rsidRPr="006A1DC5">
        <w:rPr>
          <w:sz w:val="28"/>
          <w:szCs w:val="28"/>
        </w:rPr>
        <w:t>自动拉板。</w:t>
      </w:r>
    </w:p>
    <w:p w:rsidR="008C1B0F" w:rsidRPr="006A1DC5" w:rsidRDefault="00CB2EA6">
      <w:pPr>
        <w:pStyle w:val="2"/>
        <w:numPr>
          <w:ilvl w:val="1"/>
          <w:numId w:val="5"/>
        </w:numPr>
        <w:rPr>
          <w:rFonts w:ascii="Times New Roman" w:hAnsi="Times New Roman"/>
          <w:b w:val="0"/>
          <w:sz w:val="30"/>
          <w:szCs w:val="30"/>
        </w:rPr>
      </w:pPr>
      <w:bookmarkStart w:id="66" w:name="_Toc488820655"/>
      <w:r w:rsidRPr="006A1DC5">
        <w:rPr>
          <w:rFonts w:ascii="Times New Roman" w:hAnsi="Times New Roman"/>
          <w:b w:val="0"/>
          <w:sz w:val="30"/>
          <w:szCs w:val="30"/>
        </w:rPr>
        <w:t>基本参数</w:t>
      </w:r>
      <w:bookmarkEnd w:id="66"/>
    </w:p>
    <w:p w:rsidR="008C1B0F" w:rsidRPr="006A1DC5" w:rsidRDefault="00CB2EA6" w:rsidP="00616EC3">
      <w:pPr>
        <w:pStyle w:val="22"/>
        <w:numPr>
          <w:ilvl w:val="2"/>
          <w:numId w:val="5"/>
        </w:numPr>
        <w:spacing w:line="360" w:lineRule="auto"/>
        <w:ind w:left="0" w:firstLineChars="0" w:firstLine="0"/>
        <w:rPr>
          <w:sz w:val="28"/>
          <w:szCs w:val="28"/>
        </w:rPr>
      </w:pPr>
      <w:r w:rsidRPr="006A1DC5">
        <w:rPr>
          <w:sz w:val="28"/>
          <w:szCs w:val="28"/>
        </w:rPr>
        <w:t>压滤机的隔膜</w:t>
      </w:r>
      <w:proofErr w:type="gramStart"/>
      <w:r w:rsidRPr="006A1DC5">
        <w:rPr>
          <w:sz w:val="28"/>
          <w:szCs w:val="28"/>
        </w:rPr>
        <w:t>滤板按形状</w:t>
      </w:r>
      <w:proofErr w:type="gramEnd"/>
      <w:r w:rsidRPr="006A1DC5">
        <w:rPr>
          <w:sz w:val="28"/>
          <w:szCs w:val="28"/>
        </w:rPr>
        <w:t>不同可分为方形滤板、矩形滤板，不同类型滤板压滤机</w:t>
      </w:r>
      <w:r w:rsidR="00860B07" w:rsidRPr="006A1DC5">
        <w:rPr>
          <w:sz w:val="28"/>
          <w:szCs w:val="28"/>
        </w:rPr>
        <w:t>的</w:t>
      </w:r>
      <w:r w:rsidRPr="006A1DC5">
        <w:rPr>
          <w:sz w:val="28"/>
          <w:szCs w:val="28"/>
        </w:rPr>
        <w:t>基本参数</w:t>
      </w:r>
      <w:proofErr w:type="gramStart"/>
      <w:r w:rsidR="00142EE5" w:rsidRPr="006A1DC5">
        <w:rPr>
          <w:sz w:val="28"/>
          <w:szCs w:val="28"/>
        </w:rPr>
        <w:t>宜</w:t>
      </w:r>
      <w:r w:rsidRPr="006A1DC5">
        <w:rPr>
          <w:sz w:val="28"/>
          <w:szCs w:val="28"/>
        </w:rPr>
        <w:t>符合</w:t>
      </w:r>
      <w:proofErr w:type="gramEnd"/>
      <w:r w:rsidRPr="006A1DC5">
        <w:rPr>
          <w:sz w:val="28"/>
          <w:szCs w:val="28"/>
        </w:rPr>
        <w:t>下列规定：</w:t>
      </w:r>
    </w:p>
    <w:p w:rsidR="008C1B0F" w:rsidRPr="006A1DC5" w:rsidRDefault="00CB2EA6">
      <w:pPr>
        <w:spacing w:line="360" w:lineRule="auto"/>
        <w:rPr>
          <w:sz w:val="28"/>
          <w:szCs w:val="28"/>
        </w:rPr>
      </w:pPr>
      <w:r w:rsidRPr="006A1DC5">
        <w:rPr>
          <w:sz w:val="28"/>
          <w:szCs w:val="28"/>
        </w:rPr>
        <w:tab/>
        <w:t>1</w:t>
      </w:r>
      <w:r w:rsidRPr="006A1DC5">
        <w:rPr>
          <w:sz w:val="28"/>
          <w:szCs w:val="28"/>
        </w:rPr>
        <w:t>方形滤板压滤机的参数，</w:t>
      </w:r>
      <w:proofErr w:type="gramStart"/>
      <w:r w:rsidR="00142EE5" w:rsidRPr="006A1DC5">
        <w:rPr>
          <w:sz w:val="28"/>
          <w:szCs w:val="28"/>
        </w:rPr>
        <w:t>宜</w:t>
      </w:r>
      <w:r w:rsidRPr="006A1DC5">
        <w:rPr>
          <w:sz w:val="28"/>
          <w:szCs w:val="28"/>
        </w:rPr>
        <w:t>符合表</w:t>
      </w:r>
      <w:proofErr w:type="gramEnd"/>
      <w:r w:rsidRPr="006A1DC5">
        <w:rPr>
          <w:sz w:val="28"/>
          <w:szCs w:val="28"/>
        </w:rPr>
        <w:t>1</w:t>
      </w:r>
      <w:r w:rsidRPr="006A1DC5">
        <w:rPr>
          <w:sz w:val="28"/>
          <w:szCs w:val="28"/>
        </w:rPr>
        <w:t>的规定；</w:t>
      </w:r>
    </w:p>
    <w:p w:rsidR="008C1B0F" w:rsidRPr="006A1DC5" w:rsidRDefault="00CB2EA6">
      <w:pPr>
        <w:spacing w:line="360" w:lineRule="auto"/>
        <w:rPr>
          <w:sz w:val="28"/>
          <w:szCs w:val="28"/>
        </w:rPr>
      </w:pPr>
      <w:r w:rsidRPr="006A1DC5">
        <w:rPr>
          <w:sz w:val="28"/>
          <w:szCs w:val="28"/>
        </w:rPr>
        <w:tab/>
        <w:t>2</w:t>
      </w:r>
      <w:r w:rsidRPr="006A1DC5">
        <w:rPr>
          <w:sz w:val="28"/>
          <w:szCs w:val="28"/>
        </w:rPr>
        <w:t>矩形滤板压滤机的参数，</w:t>
      </w:r>
      <w:proofErr w:type="gramStart"/>
      <w:r w:rsidR="00142EE5" w:rsidRPr="006A1DC5">
        <w:rPr>
          <w:sz w:val="28"/>
          <w:szCs w:val="28"/>
        </w:rPr>
        <w:t>宜</w:t>
      </w:r>
      <w:r w:rsidRPr="006A1DC5">
        <w:rPr>
          <w:sz w:val="28"/>
          <w:szCs w:val="28"/>
        </w:rPr>
        <w:t>符合表</w:t>
      </w:r>
      <w:proofErr w:type="gramEnd"/>
      <w:r w:rsidRPr="006A1DC5">
        <w:rPr>
          <w:sz w:val="28"/>
          <w:szCs w:val="28"/>
        </w:rPr>
        <w:t>2</w:t>
      </w:r>
      <w:r w:rsidRPr="006A1DC5">
        <w:rPr>
          <w:sz w:val="28"/>
          <w:szCs w:val="28"/>
        </w:rPr>
        <w:t>的规定；</w:t>
      </w:r>
    </w:p>
    <w:p w:rsidR="008C1B0F" w:rsidRPr="006A1DC5" w:rsidRDefault="00CB2EA6">
      <w:pPr>
        <w:spacing w:line="360" w:lineRule="auto"/>
        <w:jc w:val="center"/>
        <w:rPr>
          <w:sz w:val="28"/>
          <w:szCs w:val="28"/>
        </w:rPr>
      </w:pPr>
      <w:bookmarkStart w:id="67" w:name="_Toc413917617"/>
      <w:r w:rsidRPr="006A1DC5">
        <w:rPr>
          <w:b/>
          <w:sz w:val="28"/>
          <w:szCs w:val="28"/>
        </w:rPr>
        <w:t>表</w:t>
      </w:r>
      <w:r w:rsidRPr="006A1DC5">
        <w:rPr>
          <w:b/>
          <w:sz w:val="28"/>
          <w:szCs w:val="28"/>
        </w:rPr>
        <w:t>1</w:t>
      </w:r>
      <w:r w:rsidRPr="006A1DC5">
        <w:rPr>
          <w:b/>
          <w:sz w:val="28"/>
          <w:szCs w:val="28"/>
        </w:rPr>
        <w:t>方形滤板压滤机基本参数</w:t>
      </w: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6"/>
        <w:gridCol w:w="3622"/>
        <w:gridCol w:w="3666"/>
      </w:tblGrid>
      <w:tr w:rsidR="008C1B0F" w:rsidRPr="006A1DC5">
        <w:trPr>
          <w:trHeight w:val="283"/>
          <w:tblHeader/>
        </w:trPr>
        <w:tc>
          <w:tcPr>
            <w:tcW w:w="1306" w:type="dxa"/>
            <w:shd w:val="clear" w:color="auto" w:fill="auto"/>
            <w:tcMar>
              <w:top w:w="72" w:type="dxa"/>
              <w:left w:w="144" w:type="dxa"/>
              <w:bottom w:w="72" w:type="dxa"/>
              <w:right w:w="144" w:type="dxa"/>
            </w:tcMar>
            <w:vAlign w:val="center"/>
          </w:tcPr>
          <w:p w:rsidR="008C1B0F" w:rsidRPr="00BD0F0C" w:rsidRDefault="00CB2EA6">
            <w:pPr>
              <w:jc w:val="center"/>
              <w:rPr>
                <w:sz w:val="24"/>
              </w:rPr>
            </w:pPr>
            <w:r w:rsidRPr="00BD0F0C">
              <w:rPr>
                <w:bCs/>
                <w:sz w:val="24"/>
              </w:rPr>
              <w:t>序号</w:t>
            </w:r>
          </w:p>
        </w:tc>
        <w:tc>
          <w:tcPr>
            <w:tcW w:w="3622" w:type="dxa"/>
            <w:shd w:val="clear" w:color="auto" w:fill="auto"/>
            <w:tcMar>
              <w:top w:w="72" w:type="dxa"/>
              <w:left w:w="144" w:type="dxa"/>
              <w:bottom w:w="72" w:type="dxa"/>
              <w:right w:w="144" w:type="dxa"/>
            </w:tcMar>
            <w:vAlign w:val="center"/>
          </w:tcPr>
          <w:p w:rsidR="008C1B0F" w:rsidRPr="00BD0F0C" w:rsidRDefault="00616EC3">
            <w:pPr>
              <w:jc w:val="center"/>
              <w:rPr>
                <w:sz w:val="24"/>
              </w:rPr>
            </w:pPr>
            <w:r w:rsidRPr="00BD0F0C">
              <w:rPr>
                <w:bCs/>
                <w:sz w:val="24"/>
              </w:rPr>
              <w:t>板外尺寸</w:t>
            </w:r>
            <w:r w:rsidR="00D741B6" w:rsidRPr="00BD0F0C">
              <w:rPr>
                <w:sz w:val="24"/>
              </w:rPr>
              <w:t>L</w:t>
            </w:r>
            <w:r w:rsidR="00D741B6" w:rsidRPr="00BD0F0C">
              <w:rPr>
                <w:sz w:val="24"/>
                <w:vertAlign w:val="subscript"/>
              </w:rPr>
              <w:t>1</w:t>
            </w:r>
            <w:r w:rsidR="00D741B6" w:rsidRPr="00BD0F0C">
              <w:rPr>
                <w:sz w:val="24"/>
              </w:rPr>
              <w:t>×L</w:t>
            </w:r>
            <w:r w:rsidR="00D741B6" w:rsidRPr="00BD0F0C">
              <w:rPr>
                <w:sz w:val="24"/>
                <w:vertAlign w:val="subscript"/>
              </w:rPr>
              <w:t>2</w:t>
            </w:r>
            <w:r w:rsidRPr="00BD0F0C">
              <w:rPr>
                <w:bCs/>
                <w:sz w:val="24"/>
              </w:rPr>
              <w:t>（</w:t>
            </w:r>
            <w:proofErr w:type="spellStart"/>
            <w:r w:rsidRPr="00BD0F0C">
              <w:rPr>
                <w:bCs/>
                <w:sz w:val="24"/>
              </w:rPr>
              <w:t>mm×mm</w:t>
            </w:r>
            <w:proofErr w:type="spellEnd"/>
            <w:r w:rsidRPr="00BD0F0C">
              <w:rPr>
                <w:bCs/>
                <w:sz w:val="24"/>
              </w:rPr>
              <w:t>）</w:t>
            </w:r>
          </w:p>
        </w:tc>
        <w:tc>
          <w:tcPr>
            <w:tcW w:w="3666" w:type="dxa"/>
            <w:shd w:val="clear" w:color="auto" w:fill="auto"/>
            <w:tcMar>
              <w:top w:w="72" w:type="dxa"/>
              <w:left w:w="144" w:type="dxa"/>
              <w:bottom w:w="72" w:type="dxa"/>
              <w:right w:w="144" w:type="dxa"/>
            </w:tcMar>
            <w:vAlign w:val="center"/>
          </w:tcPr>
          <w:p w:rsidR="008C1B0F" w:rsidRPr="00BD0F0C" w:rsidRDefault="00BD0F0C">
            <w:pPr>
              <w:jc w:val="center"/>
              <w:rPr>
                <w:sz w:val="24"/>
              </w:rPr>
            </w:pPr>
            <w:r>
              <w:rPr>
                <w:bCs/>
                <w:sz w:val="24"/>
              </w:rPr>
              <w:t>过滤面积（</w:t>
            </w:r>
            <w:r>
              <w:rPr>
                <w:rFonts w:hint="eastAsia"/>
                <w:bCs/>
                <w:sz w:val="24"/>
              </w:rPr>
              <w:t>m</w:t>
            </w:r>
            <w:r w:rsidRPr="00BD0F0C">
              <w:rPr>
                <w:rFonts w:hint="eastAsia"/>
                <w:bCs/>
                <w:sz w:val="24"/>
                <w:vertAlign w:val="superscript"/>
              </w:rPr>
              <w:t>2</w:t>
            </w:r>
            <w:r w:rsidR="00CB2EA6" w:rsidRPr="00BD0F0C">
              <w:rPr>
                <w:bCs/>
                <w:sz w:val="24"/>
              </w:rPr>
              <w:t>）</w:t>
            </w:r>
          </w:p>
        </w:tc>
      </w:tr>
      <w:tr w:rsidR="00616EC3" w:rsidRPr="006A1DC5">
        <w:trPr>
          <w:trHeight w:val="283"/>
        </w:trPr>
        <w:tc>
          <w:tcPr>
            <w:tcW w:w="130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1</w:t>
            </w:r>
          </w:p>
        </w:tc>
        <w:tc>
          <w:tcPr>
            <w:tcW w:w="3622"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630×630</w:t>
            </w:r>
          </w:p>
        </w:tc>
        <w:tc>
          <w:tcPr>
            <w:tcW w:w="366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15~30</w:t>
            </w:r>
          </w:p>
        </w:tc>
      </w:tr>
      <w:tr w:rsidR="00616EC3" w:rsidRPr="006A1DC5">
        <w:trPr>
          <w:trHeight w:val="283"/>
        </w:trPr>
        <w:tc>
          <w:tcPr>
            <w:tcW w:w="130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2</w:t>
            </w:r>
          </w:p>
        </w:tc>
        <w:tc>
          <w:tcPr>
            <w:tcW w:w="3622"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800×800</w:t>
            </w:r>
          </w:p>
        </w:tc>
        <w:tc>
          <w:tcPr>
            <w:tcW w:w="366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16~63</w:t>
            </w:r>
          </w:p>
        </w:tc>
      </w:tr>
      <w:tr w:rsidR="00616EC3" w:rsidRPr="006A1DC5">
        <w:trPr>
          <w:trHeight w:val="283"/>
        </w:trPr>
        <w:tc>
          <w:tcPr>
            <w:tcW w:w="130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3</w:t>
            </w:r>
          </w:p>
        </w:tc>
        <w:tc>
          <w:tcPr>
            <w:tcW w:w="3622"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1000×100</w:t>
            </w:r>
          </w:p>
        </w:tc>
        <w:tc>
          <w:tcPr>
            <w:tcW w:w="366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32~120</w:t>
            </w:r>
          </w:p>
        </w:tc>
      </w:tr>
      <w:tr w:rsidR="00616EC3" w:rsidRPr="006A1DC5">
        <w:trPr>
          <w:trHeight w:val="283"/>
        </w:trPr>
        <w:tc>
          <w:tcPr>
            <w:tcW w:w="130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lastRenderedPageBreak/>
              <w:t>4</w:t>
            </w:r>
          </w:p>
        </w:tc>
        <w:tc>
          <w:tcPr>
            <w:tcW w:w="3622"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1250×1250</w:t>
            </w:r>
          </w:p>
        </w:tc>
        <w:tc>
          <w:tcPr>
            <w:tcW w:w="366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120~240</w:t>
            </w:r>
          </w:p>
        </w:tc>
      </w:tr>
      <w:tr w:rsidR="00616EC3" w:rsidRPr="006A1DC5">
        <w:trPr>
          <w:trHeight w:val="283"/>
        </w:trPr>
        <w:tc>
          <w:tcPr>
            <w:tcW w:w="130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5</w:t>
            </w:r>
          </w:p>
        </w:tc>
        <w:tc>
          <w:tcPr>
            <w:tcW w:w="3622"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1500×1500</w:t>
            </w:r>
          </w:p>
        </w:tc>
        <w:tc>
          <w:tcPr>
            <w:tcW w:w="366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200~500</w:t>
            </w:r>
          </w:p>
        </w:tc>
      </w:tr>
      <w:tr w:rsidR="00616EC3" w:rsidRPr="006A1DC5">
        <w:trPr>
          <w:trHeight w:val="283"/>
        </w:trPr>
        <w:tc>
          <w:tcPr>
            <w:tcW w:w="130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6</w:t>
            </w:r>
          </w:p>
        </w:tc>
        <w:tc>
          <w:tcPr>
            <w:tcW w:w="3622"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1600×1600</w:t>
            </w:r>
          </w:p>
        </w:tc>
        <w:tc>
          <w:tcPr>
            <w:tcW w:w="366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200~600</w:t>
            </w:r>
          </w:p>
        </w:tc>
      </w:tr>
      <w:tr w:rsidR="00616EC3" w:rsidRPr="006A1DC5">
        <w:trPr>
          <w:trHeight w:val="283"/>
        </w:trPr>
        <w:tc>
          <w:tcPr>
            <w:tcW w:w="130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7</w:t>
            </w:r>
          </w:p>
        </w:tc>
        <w:tc>
          <w:tcPr>
            <w:tcW w:w="3622"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2000×2000</w:t>
            </w:r>
          </w:p>
        </w:tc>
        <w:tc>
          <w:tcPr>
            <w:tcW w:w="3666" w:type="dxa"/>
            <w:shd w:val="clear" w:color="auto" w:fill="auto"/>
            <w:tcMar>
              <w:top w:w="72" w:type="dxa"/>
              <w:left w:w="144" w:type="dxa"/>
              <w:bottom w:w="72" w:type="dxa"/>
              <w:right w:w="144" w:type="dxa"/>
            </w:tcMar>
            <w:vAlign w:val="center"/>
          </w:tcPr>
          <w:p w:rsidR="00616EC3" w:rsidRPr="006A1DC5" w:rsidRDefault="00616EC3" w:rsidP="00616EC3">
            <w:pPr>
              <w:jc w:val="center"/>
              <w:rPr>
                <w:sz w:val="24"/>
              </w:rPr>
            </w:pPr>
            <w:r w:rsidRPr="006A1DC5">
              <w:rPr>
                <w:sz w:val="24"/>
              </w:rPr>
              <w:t>560~1180</w:t>
            </w:r>
          </w:p>
        </w:tc>
      </w:tr>
    </w:tbl>
    <w:p w:rsidR="008C1B0F" w:rsidRPr="006A1DC5" w:rsidRDefault="006030D8">
      <w:pPr>
        <w:spacing w:line="360" w:lineRule="auto"/>
        <w:jc w:val="center"/>
        <w:rPr>
          <w:b/>
          <w:sz w:val="28"/>
          <w:szCs w:val="28"/>
        </w:rPr>
      </w:pPr>
      <w:r w:rsidRPr="006A1DC5">
        <w:rPr>
          <w:b/>
          <w:sz w:val="28"/>
          <w:szCs w:val="28"/>
        </w:rPr>
        <w:t>表</w:t>
      </w:r>
      <w:r w:rsidR="00CB2EA6" w:rsidRPr="006A1DC5">
        <w:rPr>
          <w:b/>
          <w:sz w:val="28"/>
          <w:szCs w:val="28"/>
        </w:rPr>
        <w:t>2</w:t>
      </w:r>
      <w:r w:rsidR="00CB2EA6" w:rsidRPr="006A1DC5">
        <w:rPr>
          <w:b/>
          <w:sz w:val="28"/>
          <w:szCs w:val="28"/>
        </w:rPr>
        <w:t>矩形滤板压滤机基本参数</w:t>
      </w: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6"/>
        <w:gridCol w:w="3651"/>
        <w:gridCol w:w="3637"/>
      </w:tblGrid>
      <w:tr w:rsidR="008C1B0F" w:rsidRPr="00BD0F0C" w:rsidTr="00562C3E">
        <w:trPr>
          <w:trHeight w:val="340"/>
          <w:tblHeader/>
        </w:trPr>
        <w:tc>
          <w:tcPr>
            <w:tcW w:w="1306" w:type="dxa"/>
            <w:shd w:val="clear" w:color="auto" w:fill="auto"/>
            <w:tcMar>
              <w:top w:w="72" w:type="dxa"/>
              <w:left w:w="144" w:type="dxa"/>
              <w:bottom w:w="72" w:type="dxa"/>
              <w:right w:w="144" w:type="dxa"/>
            </w:tcMar>
            <w:vAlign w:val="center"/>
          </w:tcPr>
          <w:p w:rsidR="008C1B0F" w:rsidRPr="00BD0F0C" w:rsidRDefault="00CB2EA6">
            <w:pPr>
              <w:jc w:val="center"/>
              <w:rPr>
                <w:bCs/>
                <w:sz w:val="24"/>
              </w:rPr>
            </w:pPr>
            <w:r w:rsidRPr="00BD0F0C">
              <w:rPr>
                <w:bCs/>
                <w:sz w:val="24"/>
              </w:rPr>
              <w:t>序号</w:t>
            </w:r>
          </w:p>
        </w:tc>
        <w:tc>
          <w:tcPr>
            <w:tcW w:w="3651" w:type="dxa"/>
            <w:shd w:val="clear" w:color="auto" w:fill="auto"/>
            <w:tcMar>
              <w:top w:w="72" w:type="dxa"/>
              <w:left w:w="144" w:type="dxa"/>
              <w:bottom w:w="72" w:type="dxa"/>
              <w:right w:w="144" w:type="dxa"/>
            </w:tcMar>
            <w:vAlign w:val="center"/>
          </w:tcPr>
          <w:p w:rsidR="008C1B0F" w:rsidRPr="00BD0F0C" w:rsidRDefault="00CB2EA6">
            <w:pPr>
              <w:jc w:val="center"/>
              <w:rPr>
                <w:bCs/>
                <w:sz w:val="24"/>
              </w:rPr>
            </w:pPr>
            <w:r w:rsidRPr="00BD0F0C">
              <w:rPr>
                <w:bCs/>
                <w:sz w:val="24"/>
              </w:rPr>
              <w:t>板外尺寸</w:t>
            </w:r>
            <w:r w:rsidR="00D741B6" w:rsidRPr="00BD0F0C">
              <w:rPr>
                <w:sz w:val="24"/>
              </w:rPr>
              <w:t>L</w:t>
            </w:r>
            <w:r w:rsidR="00D741B6" w:rsidRPr="00BD0F0C">
              <w:rPr>
                <w:sz w:val="24"/>
                <w:vertAlign w:val="subscript"/>
              </w:rPr>
              <w:t>1</w:t>
            </w:r>
            <w:r w:rsidR="00D741B6" w:rsidRPr="00BD0F0C">
              <w:rPr>
                <w:sz w:val="24"/>
              </w:rPr>
              <w:t>×L</w:t>
            </w:r>
            <w:r w:rsidR="00D741B6" w:rsidRPr="00BD0F0C">
              <w:rPr>
                <w:sz w:val="24"/>
                <w:vertAlign w:val="subscript"/>
              </w:rPr>
              <w:t>2</w:t>
            </w:r>
            <w:r w:rsidRPr="00BD0F0C">
              <w:rPr>
                <w:bCs/>
                <w:sz w:val="24"/>
              </w:rPr>
              <w:t>（</w:t>
            </w:r>
            <w:proofErr w:type="spellStart"/>
            <w:r w:rsidRPr="00BD0F0C">
              <w:rPr>
                <w:bCs/>
                <w:sz w:val="24"/>
              </w:rPr>
              <w:t>mm×mm</w:t>
            </w:r>
            <w:proofErr w:type="spellEnd"/>
            <w:r w:rsidRPr="00BD0F0C">
              <w:rPr>
                <w:bCs/>
                <w:sz w:val="24"/>
              </w:rPr>
              <w:t>）</w:t>
            </w:r>
          </w:p>
        </w:tc>
        <w:tc>
          <w:tcPr>
            <w:tcW w:w="3637" w:type="dxa"/>
            <w:shd w:val="clear" w:color="auto" w:fill="auto"/>
            <w:tcMar>
              <w:top w:w="72" w:type="dxa"/>
              <w:left w:w="144" w:type="dxa"/>
              <w:bottom w:w="72" w:type="dxa"/>
              <w:right w:w="144" w:type="dxa"/>
            </w:tcMar>
            <w:vAlign w:val="center"/>
          </w:tcPr>
          <w:p w:rsidR="008C1B0F" w:rsidRPr="00BD0F0C" w:rsidRDefault="00CB2EA6">
            <w:pPr>
              <w:jc w:val="center"/>
              <w:rPr>
                <w:bCs/>
                <w:sz w:val="24"/>
              </w:rPr>
            </w:pPr>
            <w:r w:rsidRPr="00BD0F0C">
              <w:rPr>
                <w:bCs/>
                <w:sz w:val="24"/>
              </w:rPr>
              <w:t>过滤面积（</w:t>
            </w:r>
            <w:r w:rsidR="00BD0F0C">
              <w:rPr>
                <w:rFonts w:hint="eastAsia"/>
                <w:bCs/>
                <w:sz w:val="24"/>
              </w:rPr>
              <w:t>m</w:t>
            </w:r>
            <w:r w:rsidR="00BD0F0C" w:rsidRPr="00BD0F0C">
              <w:rPr>
                <w:rFonts w:hint="eastAsia"/>
                <w:bCs/>
                <w:sz w:val="24"/>
                <w:vertAlign w:val="superscript"/>
              </w:rPr>
              <w:t>2</w:t>
            </w:r>
            <w:r w:rsidRPr="00BD0F0C">
              <w:rPr>
                <w:bCs/>
                <w:sz w:val="24"/>
              </w:rPr>
              <w:t>）</w:t>
            </w:r>
          </w:p>
        </w:tc>
      </w:tr>
      <w:tr w:rsidR="008C1B0F" w:rsidRPr="006A1DC5">
        <w:trPr>
          <w:trHeight w:val="340"/>
        </w:trPr>
        <w:tc>
          <w:tcPr>
            <w:tcW w:w="1306" w:type="dxa"/>
            <w:shd w:val="clear" w:color="auto" w:fill="auto"/>
            <w:tcMar>
              <w:top w:w="72" w:type="dxa"/>
              <w:left w:w="144" w:type="dxa"/>
              <w:bottom w:w="72" w:type="dxa"/>
              <w:right w:w="144" w:type="dxa"/>
            </w:tcMar>
            <w:vAlign w:val="center"/>
          </w:tcPr>
          <w:p w:rsidR="008C1B0F" w:rsidRPr="006A1DC5" w:rsidRDefault="00CB2EA6">
            <w:pPr>
              <w:jc w:val="center"/>
              <w:rPr>
                <w:bCs/>
                <w:sz w:val="24"/>
              </w:rPr>
            </w:pPr>
            <w:r w:rsidRPr="006A1DC5">
              <w:rPr>
                <w:bCs/>
                <w:sz w:val="24"/>
              </w:rPr>
              <w:t>1</w:t>
            </w:r>
          </w:p>
        </w:tc>
        <w:tc>
          <w:tcPr>
            <w:tcW w:w="3651" w:type="dxa"/>
            <w:shd w:val="clear" w:color="auto" w:fill="auto"/>
            <w:tcMar>
              <w:top w:w="72" w:type="dxa"/>
              <w:left w:w="144" w:type="dxa"/>
              <w:bottom w:w="72" w:type="dxa"/>
              <w:right w:w="144" w:type="dxa"/>
            </w:tcMar>
            <w:vAlign w:val="center"/>
          </w:tcPr>
          <w:p w:rsidR="008C1B0F" w:rsidRPr="006A1DC5" w:rsidRDefault="00CB2EA6">
            <w:pPr>
              <w:jc w:val="center"/>
              <w:rPr>
                <w:bCs/>
                <w:sz w:val="24"/>
              </w:rPr>
            </w:pPr>
            <w:r w:rsidRPr="006A1DC5">
              <w:rPr>
                <w:bCs/>
                <w:sz w:val="24"/>
              </w:rPr>
              <w:t>1000×1500</w:t>
            </w:r>
          </w:p>
        </w:tc>
        <w:tc>
          <w:tcPr>
            <w:tcW w:w="3637" w:type="dxa"/>
            <w:shd w:val="clear" w:color="auto" w:fill="auto"/>
            <w:tcMar>
              <w:top w:w="72" w:type="dxa"/>
              <w:left w:w="144" w:type="dxa"/>
              <w:bottom w:w="72" w:type="dxa"/>
              <w:right w:w="144" w:type="dxa"/>
            </w:tcMar>
            <w:vAlign w:val="center"/>
          </w:tcPr>
          <w:p w:rsidR="008C1B0F" w:rsidRPr="006A1DC5" w:rsidRDefault="00CB2EA6">
            <w:pPr>
              <w:jc w:val="center"/>
              <w:rPr>
                <w:bCs/>
                <w:sz w:val="24"/>
              </w:rPr>
            </w:pPr>
            <w:r w:rsidRPr="006A1DC5">
              <w:rPr>
                <w:bCs/>
                <w:sz w:val="24"/>
              </w:rPr>
              <w:t>70~190</w:t>
            </w:r>
          </w:p>
        </w:tc>
      </w:tr>
      <w:tr w:rsidR="008C1B0F" w:rsidRPr="006A1DC5">
        <w:trPr>
          <w:trHeight w:val="340"/>
        </w:trPr>
        <w:tc>
          <w:tcPr>
            <w:tcW w:w="1306" w:type="dxa"/>
            <w:shd w:val="clear" w:color="auto" w:fill="auto"/>
            <w:tcMar>
              <w:top w:w="72" w:type="dxa"/>
              <w:left w:w="144" w:type="dxa"/>
              <w:bottom w:w="72" w:type="dxa"/>
              <w:right w:w="144" w:type="dxa"/>
            </w:tcMar>
            <w:vAlign w:val="center"/>
          </w:tcPr>
          <w:p w:rsidR="008C1B0F" w:rsidRPr="006A1DC5" w:rsidRDefault="00616EC3">
            <w:pPr>
              <w:jc w:val="center"/>
              <w:rPr>
                <w:bCs/>
                <w:sz w:val="24"/>
              </w:rPr>
            </w:pPr>
            <w:r w:rsidRPr="006A1DC5">
              <w:rPr>
                <w:bCs/>
                <w:sz w:val="24"/>
              </w:rPr>
              <w:t>2</w:t>
            </w:r>
          </w:p>
        </w:tc>
        <w:tc>
          <w:tcPr>
            <w:tcW w:w="3651" w:type="dxa"/>
            <w:shd w:val="clear" w:color="auto" w:fill="auto"/>
            <w:tcMar>
              <w:top w:w="72" w:type="dxa"/>
              <w:left w:w="144" w:type="dxa"/>
              <w:bottom w:w="72" w:type="dxa"/>
              <w:right w:w="144" w:type="dxa"/>
            </w:tcMar>
            <w:vAlign w:val="center"/>
          </w:tcPr>
          <w:p w:rsidR="008C1B0F" w:rsidRPr="006A1DC5" w:rsidRDefault="00CB2EA6">
            <w:pPr>
              <w:jc w:val="center"/>
              <w:rPr>
                <w:bCs/>
                <w:sz w:val="24"/>
              </w:rPr>
            </w:pPr>
            <w:r w:rsidRPr="006A1DC5">
              <w:rPr>
                <w:bCs/>
                <w:sz w:val="24"/>
              </w:rPr>
              <w:t>1500×2000</w:t>
            </w:r>
          </w:p>
        </w:tc>
        <w:tc>
          <w:tcPr>
            <w:tcW w:w="3637" w:type="dxa"/>
            <w:shd w:val="clear" w:color="auto" w:fill="auto"/>
            <w:tcMar>
              <w:top w:w="72" w:type="dxa"/>
              <w:left w:w="144" w:type="dxa"/>
              <w:bottom w:w="72" w:type="dxa"/>
              <w:right w:w="144" w:type="dxa"/>
            </w:tcMar>
            <w:vAlign w:val="center"/>
          </w:tcPr>
          <w:p w:rsidR="008C1B0F" w:rsidRPr="006A1DC5" w:rsidRDefault="00CB2EA6">
            <w:pPr>
              <w:jc w:val="center"/>
              <w:rPr>
                <w:bCs/>
                <w:sz w:val="24"/>
              </w:rPr>
            </w:pPr>
            <w:r w:rsidRPr="006A1DC5">
              <w:rPr>
                <w:bCs/>
                <w:sz w:val="24"/>
              </w:rPr>
              <w:t>400~750</w:t>
            </w:r>
          </w:p>
        </w:tc>
      </w:tr>
    </w:tbl>
    <w:p w:rsidR="00860B07" w:rsidRPr="006A1DC5" w:rsidRDefault="00860B07" w:rsidP="00CB2EA6">
      <w:pPr>
        <w:pStyle w:val="22"/>
        <w:numPr>
          <w:ilvl w:val="2"/>
          <w:numId w:val="5"/>
        </w:numPr>
        <w:spacing w:line="360" w:lineRule="auto"/>
        <w:ind w:firstLineChars="0"/>
        <w:rPr>
          <w:sz w:val="28"/>
          <w:szCs w:val="28"/>
        </w:rPr>
      </w:pPr>
      <w:bookmarkStart w:id="68" w:name="_Toc18155"/>
      <w:bookmarkEnd w:id="67"/>
      <w:r w:rsidRPr="006A1DC5">
        <w:rPr>
          <w:sz w:val="28"/>
          <w:szCs w:val="28"/>
        </w:rPr>
        <w:t>压滤机滤板的形式与参数</w:t>
      </w:r>
      <w:proofErr w:type="gramStart"/>
      <w:r w:rsidRPr="006A1DC5">
        <w:rPr>
          <w:sz w:val="28"/>
          <w:szCs w:val="28"/>
        </w:rPr>
        <w:t>宜符合</w:t>
      </w:r>
      <w:proofErr w:type="gramEnd"/>
      <w:r w:rsidRPr="006A1DC5">
        <w:rPr>
          <w:sz w:val="28"/>
          <w:szCs w:val="28"/>
        </w:rPr>
        <w:t>附录</w:t>
      </w:r>
      <w:r w:rsidRPr="006A1DC5">
        <w:rPr>
          <w:sz w:val="28"/>
          <w:szCs w:val="28"/>
        </w:rPr>
        <w:t>A.1</w:t>
      </w:r>
      <w:r w:rsidRPr="006A1DC5">
        <w:rPr>
          <w:sz w:val="28"/>
          <w:szCs w:val="28"/>
        </w:rPr>
        <w:t>的规定。</w:t>
      </w:r>
    </w:p>
    <w:p w:rsidR="008C1B0F" w:rsidRPr="006A1DC5" w:rsidRDefault="00CB2EA6" w:rsidP="00CB2EA6">
      <w:pPr>
        <w:pStyle w:val="22"/>
        <w:numPr>
          <w:ilvl w:val="2"/>
          <w:numId w:val="5"/>
        </w:numPr>
        <w:spacing w:line="360" w:lineRule="auto"/>
        <w:ind w:firstLineChars="0"/>
        <w:rPr>
          <w:sz w:val="28"/>
          <w:szCs w:val="28"/>
        </w:rPr>
      </w:pPr>
      <w:r w:rsidRPr="006A1DC5">
        <w:rPr>
          <w:sz w:val="28"/>
          <w:szCs w:val="28"/>
        </w:rPr>
        <w:t>压滤机的滤室深度应为</w:t>
      </w:r>
      <w:r w:rsidRPr="006A1DC5">
        <w:rPr>
          <w:sz w:val="28"/>
          <w:szCs w:val="28"/>
        </w:rPr>
        <w:t>15mm~4</w:t>
      </w:r>
      <w:r w:rsidR="00616EC3" w:rsidRPr="006A1DC5">
        <w:rPr>
          <w:sz w:val="28"/>
          <w:szCs w:val="28"/>
        </w:rPr>
        <w:t>5</w:t>
      </w:r>
      <w:r w:rsidRPr="006A1DC5">
        <w:rPr>
          <w:sz w:val="28"/>
          <w:szCs w:val="28"/>
        </w:rPr>
        <w:t>mm</w:t>
      </w:r>
      <w:r w:rsidRPr="006A1DC5">
        <w:rPr>
          <w:sz w:val="28"/>
          <w:szCs w:val="28"/>
        </w:rPr>
        <w:t>。</w:t>
      </w:r>
      <w:bookmarkEnd w:id="68"/>
    </w:p>
    <w:p w:rsidR="008C1B0F" w:rsidRPr="006A1DC5" w:rsidRDefault="00CB2EA6">
      <w:pPr>
        <w:pStyle w:val="1"/>
        <w:numPr>
          <w:ilvl w:val="0"/>
          <w:numId w:val="4"/>
        </w:numPr>
        <w:spacing w:before="312" w:after="156"/>
        <w:jc w:val="left"/>
      </w:pPr>
      <w:bookmarkStart w:id="69" w:name="_Toc488820656"/>
      <w:r w:rsidRPr="006A1DC5">
        <w:t>要求</w:t>
      </w:r>
      <w:bookmarkEnd w:id="69"/>
    </w:p>
    <w:p w:rsidR="008C1B0F" w:rsidRPr="006A1DC5" w:rsidRDefault="008C1B0F">
      <w:pPr>
        <w:pStyle w:val="22"/>
        <w:keepNext/>
        <w:keepLines/>
        <w:numPr>
          <w:ilvl w:val="0"/>
          <w:numId w:val="5"/>
        </w:numPr>
        <w:spacing w:line="360" w:lineRule="auto"/>
        <w:ind w:firstLineChars="0"/>
        <w:jc w:val="left"/>
        <w:outlineLvl w:val="1"/>
        <w:rPr>
          <w:rFonts w:eastAsia="黑体"/>
          <w:bCs/>
          <w:vanish/>
          <w:sz w:val="30"/>
          <w:szCs w:val="30"/>
        </w:rPr>
      </w:pPr>
      <w:bookmarkStart w:id="70" w:name="_Toc471315366"/>
      <w:bookmarkStart w:id="71" w:name="_Toc488655989"/>
      <w:bookmarkStart w:id="72" w:name="_Toc488656053"/>
      <w:bookmarkStart w:id="73" w:name="_Toc488763382"/>
      <w:bookmarkStart w:id="74" w:name="_Toc488820657"/>
      <w:bookmarkEnd w:id="70"/>
      <w:bookmarkEnd w:id="71"/>
      <w:bookmarkEnd w:id="72"/>
      <w:bookmarkEnd w:id="73"/>
      <w:bookmarkEnd w:id="74"/>
    </w:p>
    <w:p w:rsidR="008C1B0F" w:rsidRPr="006A1DC5" w:rsidRDefault="00CB2EA6">
      <w:pPr>
        <w:pStyle w:val="2"/>
        <w:numPr>
          <w:ilvl w:val="1"/>
          <w:numId w:val="5"/>
        </w:numPr>
        <w:rPr>
          <w:rFonts w:ascii="Times New Roman" w:hAnsi="Times New Roman"/>
          <w:b w:val="0"/>
          <w:sz w:val="30"/>
          <w:szCs w:val="30"/>
        </w:rPr>
      </w:pPr>
      <w:bookmarkStart w:id="75" w:name="_Toc488820658"/>
      <w:r w:rsidRPr="006A1DC5">
        <w:rPr>
          <w:rFonts w:ascii="Times New Roman" w:hAnsi="Times New Roman"/>
          <w:b w:val="0"/>
          <w:sz w:val="30"/>
          <w:szCs w:val="30"/>
        </w:rPr>
        <w:t>基本要求</w:t>
      </w:r>
      <w:bookmarkEnd w:id="75"/>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spacing w:line="360" w:lineRule="auto"/>
        <w:ind w:firstLineChars="0"/>
        <w:rPr>
          <w:sz w:val="28"/>
          <w:szCs w:val="28"/>
        </w:rPr>
      </w:pPr>
      <w:r w:rsidRPr="006A1DC5">
        <w:rPr>
          <w:sz w:val="28"/>
          <w:szCs w:val="28"/>
        </w:rPr>
        <w:t>压滤机的设计和制造应符合本标准的规定，并按</w:t>
      </w:r>
      <w:proofErr w:type="gramStart"/>
      <w:r w:rsidRPr="006A1DC5">
        <w:rPr>
          <w:sz w:val="28"/>
          <w:szCs w:val="28"/>
        </w:rPr>
        <w:t>经规定</w:t>
      </w:r>
      <w:proofErr w:type="gramEnd"/>
      <w:r w:rsidRPr="006A1DC5">
        <w:rPr>
          <w:sz w:val="28"/>
          <w:szCs w:val="28"/>
        </w:rPr>
        <w:t>程序批准的图样和技术文件制造，如果用户有特殊要求时，按双方签订的技术协议制造。</w:t>
      </w:r>
    </w:p>
    <w:p w:rsidR="008C1B0F" w:rsidRPr="006A1DC5" w:rsidRDefault="00CB2EA6">
      <w:pPr>
        <w:pStyle w:val="2"/>
        <w:numPr>
          <w:ilvl w:val="1"/>
          <w:numId w:val="5"/>
        </w:numPr>
        <w:rPr>
          <w:rFonts w:ascii="Times New Roman" w:hAnsi="Times New Roman"/>
          <w:b w:val="0"/>
          <w:sz w:val="30"/>
          <w:szCs w:val="30"/>
        </w:rPr>
      </w:pPr>
      <w:bookmarkStart w:id="76" w:name="_Toc488820659"/>
      <w:r w:rsidRPr="006A1DC5">
        <w:rPr>
          <w:rFonts w:ascii="Times New Roman" w:hAnsi="Times New Roman"/>
          <w:b w:val="0"/>
          <w:sz w:val="30"/>
          <w:szCs w:val="30"/>
        </w:rPr>
        <w:t>整机性能要求</w:t>
      </w:r>
      <w:bookmarkEnd w:id="76"/>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整机滤室的密封型</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压滤机整机滤室压紧后密封应严密，整体结构应承受</w:t>
      </w:r>
      <w:r w:rsidRPr="006A1DC5">
        <w:rPr>
          <w:rFonts w:ascii="Times New Roman" w:eastAsia="宋体"/>
        </w:rPr>
        <w:t>1.25</w:t>
      </w:r>
      <w:r w:rsidRPr="006A1DC5">
        <w:rPr>
          <w:rFonts w:ascii="Times New Roman" w:eastAsia="宋体"/>
        </w:rPr>
        <w:t>倍的过滤压力，并在该压力下向滤室内充水保持</w:t>
      </w:r>
      <w:r w:rsidRPr="006A1DC5">
        <w:rPr>
          <w:rFonts w:ascii="Times New Roman" w:eastAsia="宋体"/>
        </w:rPr>
        <w:t>5min</w:t>
      </w:r>
      <w:r w:rsidRPr="006A1DC5">
        <w:rPr>
          <w:rFonts w:ascii="Times New Roman" w:eastAsia="宋体"/>
        </w:rPr>
        <w:t>，压紧面处无喷射现象，压紧面</w:t>
      </w:r>
      <w:proofErr w:type="gramStart"/>
      <w:r w:rsidRPr="006A1DC5">
        <w:rPr>
          <w:rFonts w:ascii="Times New Roman" w:eastAsia="宋体"/>
        </w:rPr>
        <w:t>处允许</w:t>
      </w:r>
      <w:proofErr w:type="gramEnd"/>
      <w:r w:rsidRPr="006A1DC5">
        <w:rPr>
          <w:rFonts w:ascii="Times New Roman" w:eastAsia="宋体"/>
        </w:rPr>
        <w:t>存在因过滤介质的毛细作用而产生的渗漏现象，其他密封处无泄漏。</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压滤机各主要受力部件强度</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lastRenderedPageBreak/>
        <w:t>以</w:t>
      </w:r>
      <w:r w:rsidRPr="006A1DC5">
        <w:rPr>
          <w:rFonts w:ascii="Times New Roman" w:eastAsia="宋体"/>
        </w:rPr>
        <w:t>1.25</w:t>
      </w:r>
      <w:r w:rsidRPr="006A1DC5">
        <w:rPr>
          <w:rFonts w:ascii="Times New Roman" w:eastAsia="宋体"/>
        </w:rPr>
        <w:t>倍的额定压紧压力压紧</w:t>
      </w:r>
      <w:r w:rsidRPr="006A1DC5">
        <w:rPr>
          <w:rFonts w:ascii="Times New Roman" w:eastAsia="宋体"/>
        </w:rPr>
        <w:t>5min</w:t>
      </w:r>
      <w:r w:rsidRPr="006A1DC5">
        <w:rPr>
          <w:rFonts w:ascii="Times New Roman" w:eastAsia="宋体"/>
        </w:rPr>
        <w:t>，压滤机的各受力零部件应无裂纹和明显变形。</w:t>
      </w:r>
    </w:p>
    <w:p w:rsidR="008C1B0F" w:rsidRPr="006A1DC5" w:rsidRDefault="00CB2EA6">
      <w:pPr>
        <w:pStyle w:val="2"/>
        <w:numPr>
          <w:ilvl w:val="1"/>
          <w:numId w:val="5"/>
        </w:numPr>
        <w:rPr>
          <w:rFonts w:ascii="Times New Roman" w:hAnsi="Times New Roman"/>
          <w:b w:val="0"/>
          <w:sz w:val="30"/>
          <w:szCs w:val="30"/>
        </w:rPr>
      </w:pPr>
      <w:bookmarkStart w:id="77" w:name="_Toc488820660"/>
      <w:r w:rsidRPr="006A1DC5">
        <w:rPr>
          <w:rFonts w:ascii="Times New Roman" w:hAnsi="Times New Roman"/>
          <w:b w:val="0"/>
          <w:sz w:val="30"/>
          <w:szCs w:val="30"/>
        </w:rPr>
        <w:t>压滤机滤板、滤框间隙量</w:t>
      </w:r>
      <w:bookmarkEnd w:id="77"/>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压滤机的非金属滤板、滤框间隙（橡塑滤板和</w:t>
      </w:r>
      <w:proofErr w:type="gramStart"/>
      <w:r w:rsidRPr="006A1DC5">
        <w:rPr>
          <w:rFonts w:ascii="Times New Roman" w:eastAsia="宋体"/>
        </w:rPr>
        <w:t>板间</w:t>
      </w:r>
      <w:proofErr w:type="gramEnd"/>
      <w:r w:rsidRPr="006A1DC5">
        <w:rPr>
          <w:rFonts w:ascii="Times New Roman" w:eastAsia="宋体"/>
        </w:rPr>
        <w:t>密封面上由橡塑膜片或橡塑密封圈的压滤机除外）在不加任何垫物的情况下，经额定压紧力后的间隙应符合如下规定：</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a)</w:t>
      </w:r>
      <w:r w:rsidRPr="006A1DC5">
        <w:rPr>
          <w:rFonts w:ascii="Times New Roman" w:eastAsia="宋体"/>
        </w:rPr>
        <w:t>滤板尺寸＜</w:t>
      </w:r>
      <w:r w:rsidRPr="006A1DC5">
        <w:rPr>
          <w:rFonts w:ascii="Times New Roman" w:eastAsia="宋体"/>
        </w:rPr>
        <w:t>1000mm×1000mm</w:t>
      </w:r>
      <w:r w:rsidRPr="006A1DC5">
        <w:rPr>
          <w:rFonts w:ascii="Times New Roman" w:eastAsia="宋体"/>
        </w:rPr>
        <w:t>的压滤机，间隙应不大于</w:t>
      </w:r>
      <w:r w:rsidRPr="006A1DC5">
        <w:rPr>
          <w:rFonts w:ascii="Times New Roman" w:eastAsia="宋体"/>
        </w:rPr>
        <w:t>0.10mm</w:t>
      </w:r>
      <w:r w:rsidRPr="006A1DC5">
        <w:rPr>
          <w:rFonts w:ascii="Times New Roman" w:eastAsia="宋体"/>
        </w:rPr>
        <w:t>；</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b)</w:t>
      </w:r>
      <w:r w:rsidRPr="006A1DC5">
        <w:rPr>
          <w:rFonts w:ascii="Times New Roman" w:eastAsia="宋体"/>
        </w:rPr>
        <w:t>滤板尺寸</w:t>
      </w:r>
      <w:r w:rsidR="00326C8D" w:rsidRPr="006A1DC5">
        <w:rPr>
          <w:rFonts w:ascii="Times New Roman" w:eastAsia="宋体"/>
        </w:rPr>
        <w:t>≥</w:t>
      </w:r>
      <w:r w:rsidRPr="006A1DC5">
        <w:rPr>
          <w:rFonts w:ascii="Times New Roman" w:eastAsia="宋体"/>
        </w:rPr>
        <w:t>1000mm×1000mm</w:t>
      </w:r>
      <w:r w:rsidRPr="006A1DC5">
        <w:rPr>
          <w:rFonts w:ascii="Times New Roman" w:eastAsia="宋体"/>
        </w:rPr>
        <w:t>的压滤机，间隙应不大于</w:t>
      </w:r>
      <w:r w:rsidRPr="006A1DC5">
        <w:rPr>
          <w:rFonts w:ascii="Times New Roman" w:eastAsia="宋体"/>
        </w:rPr>
        <w:t>0.20mm</w:t>
      </w:r>
      <w:r w:rsidRPr="006A1DC5">
        <w:rPr>
          <w:rFonts w:ascii="Times New Roman" w:eastAsia="宋体"/>
        </w:rPr>
        <w:t>。</w:t>
      </w:r>
    </w:p>
    <w:p w:rsidR="008C1B0F" w:rsidRPr="006A1DC5" w:rsidRDefault="00CB2EA6">
      <w:pPr>
        <w:pStyle w:val="2"/>
        <w:numPr>
          <w:ilvl w:val="1"/>
          <w:numId w:val="5"/>
        </w:numPr>
        <w:rPr>
          <w:rFonts w:ascii="Times New Roman" w:hAnsi="Times New Roman"/>
          <w:b w:val="0"/>
          <w:sz w:val="30"/>
          <w:szCs w:val="30"/>
        </w:rPr>
      </w:pPr>
      <w:bookmarkStart w:id="78" w:name="_Toc488820661"/>
      <w:r w:rsidRPr="006A1DC5">
        <w:rPr>
          <w:rFonts w:ascii="Times New Roman" w:hAnsi="Times New Roman"/>
          <w:b w:val="0"/>
          <w:sz w:val="30"/>
          <w:szCs w:val="30"/>
        </w:rPr>
        <w:t>液压压紧压力要求</w:t>
      </w:r>
      <w:bookmarkEnd w:id="78"/>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压滤机液压压紧装置应以</w:t>
      </w:r>
      <w:r w:rsidRPr="006A1DC5">
        <w:rPr>
          <w:rFonts w:ascii="Times New Roman" w:eastAsia="宋体"/>
        </w:rPr>
        <w:t>1.25</w:t>
      </w:r>
      <w:r w:rsidRPr="006A1DC5">
        <w:rPr>
          <w:rFonts w:ascii="Times New Roman" w:eastAsia="宋体"/>
        </w:rPr>
        <w:t>倍的额定压紧力压紧进行密封性试验，在</w:t>
      </w:r>
      <w:r w:rsidRPr="006A1DC5">
        <w:rPr>
          <w:rFonts w:ascii="Times New Roman" w:eastAsia="宋体"/>
        </w:rPr>
        <w:t>20min</w:t>
      </w:r>
      <w:r w:rsidRPr="006A1DC5">
        <w:rPr>
          <w:rFonts w:ascii="Times New Roman" w:eastAsia="宋体"/>
        </w:rPr>
        <w:t>内的压力降应不大于试验压力的</w:t>
      </w:r>
      <w:r w:rsidRPr="006A1DC5">
        <w:rPr>
          <w:rFonts w:ascii="Times New Roman" w:eastAsia="宋体"/>
        </w:rPr>
        <w:t>10</w:t>
      </w:r>
      <w:r w:rsidR="00BD0F0C">
        <w:rPr>
          <w:rFonts w:ascii="Times New Roman" w:eastAsia="宋体" w:hint="eastAsia"/>
        </w:rPr>
        <w:t>%</w:t>
      </w:r>
      <w:r w:rsidRPr="006A1DC5">
        <w:rPr>
          <w:rFonts w:ascii="Times New Roman" w:eastAsia="宋体"/>
        </w:rPr>
        <w:t>。</w:t>
      </w:r>
    </w:p>
    <w:p w:rsidR="008C1B0F" w:rsidRPr="006A1DC5" w:rsidRDefault="00CB2EA6">
      <w:pPr>
        <w:pStyle w:val="2"/>
        <w:numPr>
          <w:ilvl w:val="1"/>
          <w:numId w:val="5"/>
        </w:numPr>
        <w:rPr>
          <w:rFonts w:ascii="Times New Roman" w:hAnsi="Times New Roman"/>
          <w:b w:val="0"/>
          <w:sz w:val="30"/>
          <w:szCs w:val="30"/>
        </w:rPr>
      </w:pPr>
      <w:bookmarkStart w:id="79" w:name="_Toc488820662"/>
      <w:r w:rsidRPr="006A1DC5">
        <w:rPr>
          <w:rFonts w:ascii="Times New Roman" w:hAnsi="Times New Roman"/>
          <w:b w:val="0"/>
          <w:sz w:val="30"/>
          <w:szCs w:val="30"/>
        </w:rPr>
        <w:t>焊接件要求</w:t>
      </w:r>
      <w:bookmarkEnd w:id="79"/>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压滤机焊接件钢板选用二氧化碳保护焊焊接成形，部件使用高速离心抛丸消除锈迹和氧化铁皮，采用</w:t>
      </w:r>
      <w:proofErr w:type="gramStart"/>
      <w:r w:rsidRPr="006A1DC5">
        <w:rPr>
          <w:rFonts w:ascii="Times New Roman" w:eastAsia="宋体"/>
        </w:rPr>
        <w:t>环氧云铁</w:t>
      </w:r>
      <w:proofErr w:type="gramEnd"/>
      <w:r w:rsidRPr="006A1DC5">
        <w:rPr>
          <w:rFonts w:ascii="Times New Roman" w:eastAsia="宋体"/>
        </w:rPr>
        <w:t>底漆喷涂处理，涂饰丙烯酸聚氨酯漆，各焊缝应平整光滑，不应有任何裂纹和未</w:t>
      </w:r>
      <w:proofErr w:type="gramStart"/>
      <w:r w:rsidRPr="006A1DC5">
        <w:rPr>
          <w:rFonts w:ascii="Times New Roman" w:eastAsia="宋体"/>
        </w:rPr>
        <w:t>焊透等缺陷</w:t>
      </w:r>
      <w:proofErr w:type="gramEnd"/>
      <w:r w:rsidRPr="006A1DC5">
        <w:rPr>
          <w:rFonts w:ascii="Times New Roman" w:eastAsia="宋体"/>
        </w:rPr>
        <w:t>，应附合焊接工艺评定的要求。</w:t>
      </w:r>
    </w:p>
    <w:p w:rsidR="008C1B0F" w:rsidRPr="006A1DC5" w:rsidRDefault="00CB2EA6">
      <w:pPr>
        <w:pStyle w:val="2"/>
        <w:numPr>
          <w:ilvl w:val="1"/>
          <w:numId w:val="5"/>
        </w:numPr>
        <w:rPr>
          <w:rFonts w:ascii="Times New Roman" w:hAnsi="Times New Roman"/>
          <w:b w:val="0"/>
          <w:sz w:val="30"/>
          <w:szCs w:val="30"/>
        </w:rPr>
      </w:pPr>
      <w:bookmarkStart w:id="80" w:name="_Toc488820663"/>
      <w:r w:rsidRPr="006A1DC5">
        <w:rPr>
          <w:rFonts w:ascii="Times New Roman" w:hAnsi="Times New Roman"/>
          <w:b w:val="0"/>
          <w:sz w:val="30"/>
          <w:szCs w:val="30"/>
        </w:rPr>
        <w:t>压滤机噪声</w:t>
      </w:r>
      <w:bookmarkEnd w:id="80"/>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压滤机（空）运转时的噪声声压级，应不大于</w:t>
      </w:r>
      <w:r w:rsidRPr="006A1DC5">
        <w:rPr>
          <w:rFonts w:ascii="Times New Roman" w:eastAsia="宋体"/>
        </w:rPr>
        <w:t>85dB(A)</w:t>
      </w:r>
      <w:r w:rsidRPr="006A1DC5">
        <w:rPr>
          <w:rFonts w:ascii="Times New Roman" w:eastAsia="宋体"/>
        </w:rPr>
        <w:t>。</w:t>
      </w:r>
    </w:p>
    <w:p w:rsidR="008C1B0F" w:rsidRPr="006A1DC5" w:rsidRDefault="00CB2EA6">
      <w:pPr>
        <w:pStyle w:val="2"/>
        <w:numPr>
          <w:ilvl w:val="1"/>
          <w:numId w:val="5"/>
        </w:numPr>
        <w:rPr>
          <w:rFonts w:ascii="Times New Roman" w:hAnsi="Times New Roman"/>
          <w:b w:val="0"/>
          <w:sz w:val="30"/>
          <w:szCs w:val="30"/>
        </w:rPr>
      </w:pPr>
      <w:bookmarkStart w:id="81" w:name="_Toc488820664"/>
      <w:r w:rsidRPr="006A1DC5">
        <w:rPr>
          <w:rFonts w:ascii="Times New Roman" w:hAnsi="Times New Roman"/>
          <w:b w:val="0"/>
          <w:sz w:val="30"/>
          <w:szCs w:val="30"/>
        </w:rPr>
        <w:t>压滤机液压气动系统</w:t>
      </w:r>
      <w:bookmarkEnd w:id="81"/>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液压和气动系统应符合以下要求：</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a)</w:t>
      </w:r>
      <w:r w:rsidRPr="006A1DC5">
        <w:rPr>
          <w:rFonts w:ascii="Times New Roman" w:eastAsia="宋体"/>
        </w:rPr>
        <w:t>液压系统应符合</w:t>
      </w:r>
      <w:r w:rsidRPr="006A1DC5">
        <w:rPr>
          <w:rFonts w:ascii="Times New Roman" w:eastAsia="宋体"/>
        </w:rPr>
        <w:t>GB/T</w:t>
      </w:r>
      <w:r w:rsidR="00FC6B6A">
        <w:rPr>
          <w:rFonts w:ascii="Times New Roman" w:eastAsia="宋体" w:hint="eastAsia"/>
        </w:rPr>
        <w:t xml:space="preserve"> </w:t>
      </w:r>
      <w:r w:rsidRPr="006A1DC5">
        <w:rPr>
          <w:rFonts w:ascii="Times New Roman" w:eastAsia="宋体"/>
        </w:rPr>
        <w:t>3766</w:t>
      </w:r>
      <w:r w:rsidRPr="006A1DC5">
        <w:rPr>
          <w:rFonts w:ascii="Times New Roman" w:eastAsia="宋体"/>
        </w:rPr>
        <w:t>的规定</w:t>
      </w:r>
      <w:r w:rsidR="00EA7C52" w:rsidRPr="006A1DC5">
        <w:rPr>
          <w:rFonts w:ascii="Times New Roman" w:eastAsia="宋体"/>
        </w:rPr>
        <w:t>。</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b)</w:t>
      </w:r>
      <w:r w:rsidRPr="006A1DC5">
        <w:rPr>
          <w:rFonts w:ascii="Times New Roman" w:eastAsia="宋体"/>
        </w:rPr>
        <w:t>气动系统应符合</w:t>
      </w:r>
      <w:r w:rsidRPr="006A1DC5">
        <w:rPr>
          <w:rFonts w:ascii="Times New Roman" w:eastAsia="宋体"/>
        </w:rPr>
        <w:t>GB/T</w:t>
      </w:r>
      <w:r w:rsidR="00FC6B6A">
        <w:rPr>
          <w:rFonts w:ascii="Times New Roman" w:eastAsia="宋体" w:hint="eastAsia"/>
        </w:rPr>
        <w:t xml:space="preserve"> </w:t>
      </w:r>
      <w:r w:rsidRPr="006A1DC5">
        <w:rPr>
          <w:rFonts w:ascii="Times New Roman" w:eastAsia="宋体"/>
        </w:rPr>
        <w:t>7932</w:t>
      </w:r>
      <w:r w:rsidRPr="006A1DC5">
        <w:rPr>
          <w:rFonts w:ascii="Times New Roman" w:eastAsia="宋体"/>
        </w:rPr>
        <w:t>的规定</w:t>
      </w:r>
      <w:r w:rsidR="00EA7C52" w:rsidRPr="006A1DC5">
        <w:rPr>
          <w:rFonts w:ascii="Times New Roman" w:eastAsia="宋体"/>
        </w:rPr>
        <w:t>。</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lastRenderedPageBreak/>
        <w:t>c)</w:t>
      </w:r>
      <w:r w:rsidRPr="006A1DC5">
        <w:rPr>
          <w:rFonts w:ascii="Times New Roman" w:eastAsia="宋体"/>
        </w:rPr>
        <w:t>液压元件应符合</w:t>
      </w:r>
      <w:r w:rsidRPr="006A1DC5">
        <w:rPr>
          <w:rFonts w:ascii="Times New Roman" w:eastAsia="宋体"/>
        </w:rPr>
        <w:t>GB/T</w:t>
      </w:r>
      <w:r w:rsidR="00FC6B6A">
        <w:rPr>
          <w:rFonts w:ascii="Times New Roman" w:eastAsia="宋体" w:hint="eastAsia"/>
        </w:rPr>
        <w:t xml:space="preserve"> </w:t>
      </w:r>
      <w:r w:rsidRPr="006A1DC5">
        <w:rPr>
          <w:rFonts w:ascii="Times New Roman" w:eastAsia="宋体"/>
        </w:rPr>
        <w:t>7935</w:t>
      </w:r>
      <w:r w:rsidRPr="006A1DC5">
        <w:rPr>
          <w:rFonts w:ascii="Times New Roman" w:eastAsia="宋体"/>
        </w:rPr>
        <w:t>的规定</w:t>
      </w:r>
      <w:r w:rsidR="00EA7C52" w:rsidRPr="006A1DC5">
        <w:rPr>
          <w:rFonts w:ascii="Times New Roman" w:eastAsia="宋体"/>
        </w:rPr>
        <w:t>。</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d)</w:t>
      </w:r>
      <w:r w:rsidRPr="006A1DC5">
        <w:rPr>
          <w:rFonts w:ascii="Times New Roman" w:eastAsia="宋体"/>
        </w:rPr>
        <w:t>液压系统清洁度应不大于</w:t>
      </w:r>
      <w:r w:rsidRPr="006A1DC5">
        <w:rPr>
          <w:rFonts w:ascii="Times New Roman" w:eastAsia="宋体"/>
        </w:rPr>
        <w:t>60mg/L</w:t>
      </w:r>
      <w:r w:rsidRPr="006A1DC5">
        <w:rPr>
          <w:rFonts w:ascii="Times New Roman" w:eastAsia="宋体"/>
        </w:rPr>
        <w:t>。</w:t>
      </w:r>
    </w:p>
    <w:p w:rsidR="008C1B0F" w:rsidRPr="006A1DC5" w:rsidRDefault="00CB2EA6">
      <w:pPr>
        <w:pStyle w:val="2"/>
        <w:numPr>
          <w:ilvl w:val="1"/>
          <w:numId w:val="5"/>
        </w:numPr>
        <w:rPr>
          <w:rFonts w:ascii="Times New Roman" w:hAnsi="Times New Roman"/>
          <w:b w:val="0"/>
          <w:sz w:val="30"/>
          <w:szCs w:val="30"/>
        </w:rPr>
      </w:pPr>
      <w:bookmarkStart w:id="82" w:name="_Toc488820665"/>
      <w:r w:rsidRPr="006A1DC5">
        <w:rPr>
          <w:rFonts w:ascii="Times New Roman" w:hAnsi="Times New Roman"/>
          <w:b w:val="0"/>
          <w:sz w:val="30"/>
          <w:szCs w:val="30"/>
        </w:rPr>
        <w:t>隔膜滤板压力要求</w:t>
      </w:r>
      <w:bookmarkEnd w:id="82"/>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a)</w:t>
      </w:r>
      <w:r w:rsidRPr="006A1DC5">
        <w:rPr>
          <w:rFonts w:ascii="Times New Roman" w:eastAsia="宋体"/>
        </w:rPr>
        <w:t>隔膜滤板的过滤压力为：</w:t>
      </w:r>
      <w:r w:rsidRPr="006A1DC5">
        <w:rPr>
          <w:rFonts w:ascii="Times New Roman" w:eastAsia="宋体"/>
        </w:rPr>
        <w:t>0.3</w:t>
      </w:r>
      <w:r w:rsidR="008E33ED" w:rsidRPr="006A1DC5">
        <w:rPr>
          <w:rFonts w:ascii="Times New Roman" w:eastAsia="宋体"/>
        </w:rPr>
        <w:t>MPa</w:t>
      </w:r>
      <w:r w:rsidRPr="006A1DC5">
        <w:rPr>
          <w:rFonts w:ascii="Times New Roman" w:eastAsia="宋体"/>
        </w:rPr>
        <w:t>～</w:t>
      </w:r>
      <w:r w:rsidRPr="006A1DC5">
        <w:rPr>
          <w:rFonts w:ascii="Times New Roman" w:eastAsia="宋体"/>
        </w:rPr>
        <w:t>1.2MPa</w:t>
      </w:r>
      <w:r w:rsidRPr="006A1DC5">
        <w:rPr>
          <w:rFonts w:ascii="Times New Roman" w:eastAsia="宋体"/>
        </w:rPr>
        <w:t>之间选取。</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b)</w:t>
      </w:r>
      <w:r w:rsidRPr="006A1DC5">
        <w:rPr>
          <w:rFonts w:ascii="Times New Roman" w:eastAsia="宋体"/>
        </w:rPr>
        <w:t>隔膜滤板的压榨压力为：</w:t>
      </w:r>
      <w:r w:rsidRPr="006A1DC5">
        <w:rPr>
          <w:rFonts w:ascii="Times New Roman" w:eastAsia="宋体"/>
        </w:rPr>
        <w:t>0.6</w:t>
      </w:r>
      <w:r w:rsidR="008E33ED" w:rsidRPr="006A1DC5">
        <w:rPr>
          <w:rFonts w:ascii="Times New Roman" w:eastAsia="宋体"/>
        </w:rPr>
        <w:t>MPa</w:t>
      </w:r>
      <w:r w:rsidRPr="006A1DC5">
        <w:rPr>
          <w:rFonts w:ascii="Times New Roman" w:eastAsia="宋体"/>
        </w:rPr>
        <w:t>～</w:t>
      </w:r>
      <w:r w:rsidRPr="006A1DC5">
        <w:rPr>
          <w:rFonts w:ascii="Times New Roman" w:eastAsia="宋体"/>
        </w:rPr>
        <w:t>2.5MPa</w:t>
      </w:r>
      <w:r w:rsidRPr="006A1DC5">
        <w:rPr>
          <w:rFonts w:ascii="Times New Roman" w:eastAsia="宋体"/>
        </w:rPr>
        <w:t>之间选取。</w:t>
      </w:r>
    </w:p>
    <w:p w:rsidR="00F968A7" w:rsidRPr="006A1DC5" w:rsidRDefault="00F968A7">
      <w:pPr>
        <w:pStyle w:val="2"/>
        <w:numPr>
          <w:ilvl w:val="1"/>
          <w:numId w:val="5"/>
        </w:numPr>
        <w:rPr>
          <w:rFonts w:ascii="Times New Roman" w:hAnsi="Times New Roman"/>
          <w:b w:val="0"/>
          <w:sz w:val="30"/>
          <w:szCs w:val="30"/>
        </w:rPr>
      </w:pPr>
      <w:bookmarkStart w:id="83" w:name="_Toc488820666"/>
      <w:r w:rsidRPr="006A1DC5">
        <w:rPr>
          <w:rFonts w:ascii="Times New Roman" w:hAnsi="Times New Roman"/>
          <w:b w:val="0"/>
          <w:sz w:val="30"/>
          <w:szCs w:val="30"/>
        </w:rPr>
        <w:t>隔膜滤板质量要求</w:t>
      </w:r>
      <w:bookmarkEnd w:id="83"/>
    </w:p>
    <w:p w:rsidR="00F968A7" w:rsidRPr="006A1DC5" w:rsidRDefault="00F968A7" w:rsidP="00F968A7">
      <w:pPr>
        <w:pStyle w:val="a2"/>
        <w:numPr>
          <w:ilvl w:val="0"/>
          <w:numId w:val="0"/>
        </w:numPr>
        <w:ind w:left="425"/>
        <w:outlineLvl w:val="9"/>
        <w:rPr>
          <w:rFonts w:ascii="Times New Roman" w:eastAsia="宋体"/>
        </w:rPr>
      </w:pPr>
      <w:r w:rsidRPr="006A1DC5">
        <w:rPr>
          <w:rFonts w:ascii="Times New Roman" w:eastAsia="宋体"/>
        </w:rPr>
        <w:t>隔膜滤板质量要求应符合附录</w:t>
      </w:r>
      <w:r w:rsidRPr="006A1DC5">
        <w:rPr>
          <w:rFonts w:ascii="Times New Roman" w:eastAsia="宋体"/>
        </w:rPr>
        <w:t>A.2</w:t>
      </w:r>
      <w:r w:rsidRPr="006A1DC5">
        <w:rPr>
          <w:rFonts w:ascii="Times New Roman" w:eastAsia="宋体"/>
        </w:rPr>
        <w:t>的相关规定。</w:t>
      </w:r>
    </w:p>
    <w:p w:rsidR="008C1B0F" w:rsidRPr="006A1DC5" w:rsidRDefault="00CB2EA6">
      <w:pPr>
        <w:pStyle w:val="2"/>
        <w:numPr>
          <w:ilvl w:val="1"/>
          <w:numId w:val="5"/>
        </w:numPr>
        <w:rPr>
          <w:rFonts w:ascii="Times New Roman" w:hAnsi="Times New Roman"/>
          <w:b w:val="0"/>
          <w:sz w:val="30"/>
          <w:szCs w:val="30"/>
        </w:rPr>
      </w:pPr>
      <w:bookmarkStart w:id="84" w:name="_Toc488820667"/>
      <w:r w:rsidRPr="006A1DC5">
        <w:rPr>
          <w:rFonts w:ascii="Times New Roman" w:hAnsi="Times New Roman"/>
          <w:b w:val="0"/>
          <w:sz w:val="30"/>
          <w:szCs w:val="30"/>
        </w:rPr>
        <w:t>压滤机滤板与主梁内侧间距</w:t>
      </w:r>
      <w:bookmarkEnd w:id="84"/>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压滤机滤板与主梁内侧间距如图</w:t>
      </w:r>
      <w:r w:rsidRPr="006A1DC5">
        <w:rPr>
          <w:rFonts w:ascii="Times New Roman" w:eastAsia="宋体"/>
        </w:rPr>
        <w:t>2</w:t>
      </w:r>
      <w:r w:rsidRPr="006A1DC5">
        <w:rPr>
          <w:rFonts w:ascii="Times New Roman" w:eastAsia="宋体"/>
        </w:rPr>
        <w:t>、图</w:t>
      </w:r>
      <w:r w:rsidRPr="006A1DC5">
        <w:rPr>
          <w:rFonts w:ascii="Times New Roman" w:eastAsia="宋体"/>
        </w:rPr>
        <w:t>3</w:t>
      </w:r>
      <w:r w:rsidRPr="006A1DC5">
        <w:rPr>
          <w:rFonts w:ascii="Times New Roman" w:eastAsia="宋体"/>
        </w:rPr>
        <w:t>所示，</w:t>
      </w:r>
      <w:r w:rsidR="006A1DC5" w:rsidRPr="006A1DC5">
        <w:rPr>
          <w:rFonts w:ascii="Times New Roman" w:eastAsia="宋体"/>
        </w:rPr>
        <w:t>数值</w:t>
      </w:r>
      <w:proofErr w:type="gramStart"/>
      <w:r w:rsidR="006A1DC5" w:rsidRPr="006A1DC5">
        <w:rPr>
          <w:rFonts w:ascii="Times New Roman" w:eastAsia="宋体"/>
        </w:rPr>
        <w:t>宜符合</w:t>
      </w:r>
      <w:r w:rsidRPr="006A1DC5">
        <w:rPr>
          <w:rFonts w:ascii="Times New Roman" w:eastAsia="宋体"/>
        </w:rPr>
        <w:t>表</w:t>
      </w:r>
      <w:proofErr w:type="gramEnd"/>
      <w:r w:rsidR="008446C4" w:rsidRPr="006A1DC5">
        <w:rPr>
          <w:rFonts w:ascii="Times New Roman" w:eastAsia="宋体"/>
        </w:rPr>
        <w:t>3</w:t>
      </w:r>
      <w:r w:rsidR="006A1DC5" w:rsidRPr="006A1DC5">
        <w:rPr>
          <w:rFonts w:ascii="Times New Roman" w:eastAsia="宋体"/>
        </w:rPr>
        <w:t>规定</w:t>
      </w:r>
      <w:r w:rsidRPr="006A1DC5">
        <w:rPr>
          <w:rFonts w:ascii="Times New Roman" w:eastAsia="宋体"/>
        </w:rPr>
        <w:t>。</w:t>
      </w:r>
    </w:p>
    <w:p w:rsidR="008E33ED" w:rsidRPr="006A1DC5" w:rsidRDefault="008A625F" w:rsidP="008A625F">
      <w:pPr>
        <w:ind w:firstLineChars="1100" w:firstLine="2310"/>
        <w:rPr>
          <w:b/>
          <w:sz w:val="28"/>
          <w:szCs w:val="28"/>
        </w:rPr>
      </w:pPr>
      <w:r w:rsidRPr="006A1DC5">
        <w:rPr>
          <w:noProof/>
        </w:rPr>
        <w:drawing>
          <wp:anchor distT="0" distB="0" distL="114300" distR="114300" simplePos="0" relativeHeight="251681792" behindDoc="0" locked="0" layoutInCell="1" allowOverlap="1" wp14:anchorId="02667F0F" wp14:editId="31252570">
            <wp:simplePos x="0" y="0"/>
            <wp:positionH relativeFrom="margin">
              <wp:align>center</wp:align>
            </wp:positionH>
            <wp:positionV relativeFrom="paragraph">
              <wp:posOffset>109220</wp:posOffset>
            </wp:positionV>
            <wp:extent cx="4415790" cy="1625600"/>
            <wp:effectExtent l="0" t="0" r="3810" b="0"/>
            <wp:wrapTopAndBottom/>
            <wp:docPr id="16" name="图片 16" descr="C:\Users\wanglei5\Desktop\未标题-1.jpg"/>
            <wp:cNvGraphicFramePr/>
            <a:graphic xmlns:a="http://schemas.openxmlformats.org/drawingml/2006/main">
              <a:graphicData uri="http://schemas.openxmlformats.org/drawingml/2006/picture">
                <pic:pic xmlns:pic="http://schemas.openxmlformats.org/drawingml/2006/picture">
                  <pic:nvPicPr>
                    <pic:cNvPr id="16" name="图片 16" descr="C:\Users\wanglei5\Desktop\未标题-1.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5790"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EA6" w:rsidRPr="006A1DC5">
        <w:rPr>
          <w:b/>
          <w:sz w:val="28"/>
          <w:szCs w:val="28"/>
        </w:rPr>
        <w:t>图</w:t>
      </w:r>
      <w:r w:rsidR="00CB2EA6" w:rsidRPr="006A1DC5">
        <w:rPr>
          <w:b/>
          <w:sz w:val="28"/>
          <w:szCs w:val="28"/>
        </w:rPr>
        <w:t xml:space="preserve"> 2             </w:t>
      </w:r>
      <w:r w:rsidR="008E33ED" w:rsidRPr="006A1DC5">
        <w:rPr>
          <w:b/>
          <w:sz w:val="28"/>
          <w:szCs w:val="28"/>
        </w:rPr>
        <w:t xml:space="preserve">    </w:t>
      </w:r>
      <w:r w:rsidR="00CB2EA6" w:rsidRPr="006A1DC5">
        <w:rPr>
          <w:b/>
          <w:sz w:val="28"/>
          <w:szCs w:val="28"/>
        </w:rPr>
        <w:t>图</w:t>
      </w:r>
      <w:r w:rsidR="00CB2EA6" w:rsidRPr="006A1DC5">
        <w:rPr>
          <w:b/>
          <w:sz w:val="28"/>
          <w:szCs w:val="28"/>
        </w:rPr>
        <w:t xml:space="preserve"> 3               </w:t>
      </w:r>
    </w:p>
    <w:p w:rsidR="008C1B0F" w:rsidRPr="006A1DC5" w:rsidRDefault="00CB2EA6">
      <w:pPr>
        <w:pStyle w:val="afd"/>
        <w:ind w:firstLine="562"/>
        <w:jc w:val="center"/>
        <w:rPr>
          <w:rFonts w:ascii="Times New Roman"/>
          <w:b/>
          <w:kern w:val="2"/>
          <w:sz w:val="28"/>
          <w:szCs w:val="28"/>
        </w:rPr>
      </w:pPr>
      <w:r w:rsidRPr="006A1DC5">
        <w:rPr>
          <w:rFonts w:ascii="Times New Roman"/>
          <w:b/>
          <w:kern w:val="2"/>
          <w:sz w:val="28"/>
          <w:szCs w:val="28"/>
        </w:rPr>
        <w:t>表</w:t>
      </w:r>
      <w:r w:rsidR="008446C4" w:rsidRPr="006A1DC5">
        <w:rPr>
          <w:rFonts w:ascii="Times New Roman"/>
          <w:b/>
          <w:kern w:val="2"/>
          <w:sz w:val="28"/>
          <w:szCs w:val="28"/>
        </w:rPr>
        <w:t>3</w:t>
      </w:r>
      <w:r w:rsidRPr="006A1DC5">
        <w:rPr>
          <w:rFonts w:ascii="Times New Roman"/>
          <w:b/>
          <w:kern w:val="2"/>
          <w:sz w:val="28"/>
          <w:szCs w:val="28"/>
        </w:rPr>
        <w:t xml:space="preserve"> </w:t>
      </w:r>
      <w:r w:rsidRPr="006A1DC5">
        <w:rPr>
          <w:rFonts w:ascii="Times New Roman"/>
          <w:b/>
          <w:kern w:val="2"/>
          <w:sz w:val="28"/>
          <w:szCs w:val="28"/>
        </w:rPr>
        <w:t>滤板与主梁内侧间距（单位：毫米）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3049"/>
        <w:gridCol w:w="2115"/>
        <w:gridCol w:w="2115"/>
      </w:tblGrid>
      <w:tr w:rsidR="00EC1F06" w:rsidRPr="00BD0F0C" w:rsidTr="00EC1F06">
        <w:trPr>
          <w:trHeight w:val="148"/>
        </w:trPr>
        <w:tc>
          <w:tcPr>
            <w:tcW w:w="729" w:type="pct"/>
            <w:vMerge w:val="restart"/>
            <w:vAlign w:val="center"/>
          </w:tcPr>
          <w:p w:rsidR="00EC1F06" w:rsidRPr="00BD0F0C" w:rsidRDefault="00EC1F06" w:rsidP="00EC1F06">
            <w:pPr>
              <w:jc w:val="center"/>
              <w:rPr>
                <w:sz w:val="24"/>
              </w:rPr>
            </w:pPr>
            <w:r w:rsidRPr="00BD0F0C">
              <w:rPr>
                <w:bCs/>
                <w:sz w:val="24"/>
              </w:rPr>
              <w:t>序号</w:t>
            </w:r>
          </w:p>
        </w:tc>
        <w:tc>
          <w:tcPr>
            <w:tcW w:w="1789" w:type="pct"/>
            <w:vMerge w:val="restart"/>
            <w:vAlign w:val="center"/>
          </w:tcPr>
          <w:p w:rsidR="00EC1F06" w:rsidRPr="00BD0F0C" w:rsidRDefault="00EC1F06" w:rsidP="00506836">
            <w:pPr>
              <w:pStyle w:val="afd"/>
              <w:ind w:firstLineChars="0" w:firstLine="0"/>
              <w:jc w:val="center"/>
              <w:rPr>
                <w:rFonts w:ascii="Times New Roman"/>
                <w:sz w:val="24"/>
                <w:szCs w:val="24"/>
              </w:rPr>
            </w:pPr>
            <w:r w:rsidRPr="00BD0F0C">
              <w:rPr>
                <w:rFonts w:ascii="Times New Roman"/>
                <w:sz w:val="24"/>
                <w:szCs w:val="24"/>
              </w:rPr>
              <w:t>滤板尺寸（</w:t>
            </w:r>
            <w:r w:rsidR="00506836" w:rsidRPr="00BD0F0C">
              <w:rPr>
                <w:rFonts w:ascii="Times New Roman"/>
                <w:sz w:val="24"/>
                <w:szCs w:val="24"/>
              </w:rPr>
              <w:t>L</w:t>
            </w:r>
            <w:r w:rsidR="00506836" w:rsidRPr="00BD0F0C">
              <w:rPr>
                <w:rFonts w:ascii="Times New Roman"/>
                <w:sz w:val="24"/>
                <w:szCs w:val="24"/>
                <w:vertAlign w:val="subscript"/>
              </w:rPr>
              <w:t>1</w:t>
            </w:r>
            <w:r w:rsidRPr="00BD0F0C">
              <w:rPr>
                <w:rFonts w:ascii="Times New Roman"/>
                <w:sz w:val="24"/>
                <w:szCs w:val="24"/>
              </w:rPr>
              <w:t>）</w:t>
            </w:r>
          </w:p>
        </w:tc>
        <w:tc>
          <w:tcPr>
            <w:tcW w:w="1241" w:type="pct"/>
            <w:vAlign w:val="center"/>
          </w:tcPr>
          <w:p w:rsidR="00EC1F06" w:rsidRPr="00BD0F0C" w:rsidRDefault="00EC1F06" w:rsidP="00392571">
            <w:pPr>
              <w:pStyle w:val="afd"/>
              <w:ind w:firstLineChars="0" w:firstLine="0"/>
              <w:jc w:val="center"/>
              <w:rPr>
                <w:rFonts w:ascii="Times New Roman"/>
                <w:sz w:val="24"/>
                <w:szCs w:val="24"/>
              </w:rPr>
            </w:pPr>
            <w:r w:rsidRPr="00BD0F0C">
              <w:rPr>
                <w:rFonts w:ascii="Times New Roman"/>
                <w:sz w:val="24"/>
                <w:szCs w:val="24"/>
              </w:rPr>
              <w:t>圆形主梁</w:t>
            </w:r>
          </w:p>
        </w:tc>
        <w:tc>
          <w:tcPr>
            <w:tcW w:w="1241" w:type="pct"/>
            <w:vAlign w:val="center"/>
          </w:tcPr>
          <w:p w:rsidR="00EC1F06" w:rsidRPr="00BD0F0C" w:rsidRDefault="00EC1F06" w:rsidP="00392571">
            <w:pPr>
              <w:pStyle w:val="afd"/>
              <w:ind w:firstLineChars="0" w:firstLine="0"/>
              <w:jc w:val="center"/>
              <w:rPr>
                <w:rFonts w:ascii="Times New Roman"/>
                <w:sz w:val="24"/>
                <w:szCs w:val="24"/>
              </w:rPr>
            </w:pPr>
            <w:r w:rsidRPr="00BD0F0C">
              <w:rPr>
                <w:rFonts w:ascii="Times New Roman"/>
                <w:sz w:val="24"/>
                <w:szCs w:val="24"/>
              </w:rPr>
              <w:t>矩形主梁</w:t>
            </w:r>
          </w:p>
        </w:tc>
      </w:tr>
      <w:tr w:rsidR="00EC1F06" w:rsidRPr="00BD0F0C" w:rsidTr="00EC1F06">
        <w:trPr>
          <w:trHeight w:val="68"/>
        </w:trPr>
        <w:tc>
          <w:tcPr>
            <w:tcW w:w="729" w:type="pct"/>
            <w:vMerge/>
            <w:vAlign w:val="center"/>
          </w:tcPr>
          <w:p w:rsidR="00EC1F06" w:rsidRPr="00BD0F0C" w:rsidRDefault="00EC1F06" w:rsidP="00392571">
            <w:pPr>
              <w:jc w:val="center"/>
              <w:rPr>
                <w:sz w:val="24"/>
              </w:rPr>
            </w:pPr>
          </w:p>
        </w:tc>
        <w:tc>
          <w:tcPr>
            <w:tcW w:w="1789" w:type="pct"/>
            <w:vMerge/>
            <w:vAlign w:val="center"/>
          </w:tcPr>
          <w:p w:rsidR="00EC1F06" w:rsidRPr="00BD0F0C" w:rsidRDefault="00EC1F06" w:rsidP="00392571">
            <w:pPr>
              <w:pStyle w:val="afd"/>
              <w:ind w:firstLineChars="0" w:firstLine="0"/>
              <w:jc w:val="center"/>
              <w:rPr>
                <w:rFonts w:ascii="Times New Roman"/>
                <w:sz w:val="24"/>
                <w:szCs w:val="24"/>
              </w:rPr>
            </w:pPr>
          </w:p>
        </w:tc>
        <w:tc>
          <w:tcPr>
            <w:tcW w:w="1241" w:type="pct"/>
            <w:vAlign w:val="center"/>
          </w:tcPr>
          <w:p w:rsidR="00EC1F06" w:rsidRPr="00BD0F0C" w:rsidRDefault="00EC1F06" w:rsidP="00392571">
            <w:pPr>
              <w:pStyle w:val="afd"/>
              <w:ind w:firstLineChars="0" w:firstLine="0"/>
              <w:jc w:val="center"/>
              <w:rPr>
                <w:rFonts w:ascii="Times New Roman"/>
                <w:sz w:val="24"/>
                <w:szCs w:val="24"/>
              </w:rPr>
            </w:pPr>
            <w:r w:rsidRPr="00BD0F0C">
              <w:rPr>
                <w:rFonts w:ascii="Times New Roman"/>
                <w:sz w:val="24"/>
                <w:szCs w:val="24"/>
              </w:rPr>
              <w:t>f</w:t>
            </w:r>
            <w:r w:rsidRPr="00BD0F0C">
              <w:rPr>
                <w:rFonts w:ascii="Times New Roman"/>
                <w:sz w:val="24"/>
                <w:szCs w:val="24"/>
                <w:vertAlign w:val="subscript"/>
              </w:rPr>
              <w:t>1min</w:t>
            </w:r>
          </w:p>
        </w:tc>
        <w:tc>
          <w:tcPr>
            <w:tcW w:w="1241" w:type="pct"/>
            <w:vAlign w:val="center"/>
          </w:tcPr>
          <w:p w:rsidR="00EC1F06" w:rsidRPr="00BD0F0C" w:rsidRDefault="00EC1F06" w:rsidP="00392571">
            <w:pPr>
              <w:pStyle w:val="afd"/>
              <w:ind w:firstLineChars="0" w:firstLine="0"/>
              <w:jc w:val="center"/>
              <w:rPr>
                <w:rFonts w:ascii="Times New Roman"/>
                <w:sz w:val="24"/>
                <w:szCs w:val="24"/>
              </w:rPr>
            </w:pPr>
            <w:r w:rsidRPr="00BD0F0C">
              <w:rPr>
                <w:rFonts w:ascii="Times New Roman"/>
                <w:sz w:val="24"/>
                <w:szCs w:val="24"/>
              </w:rPr>
              <w:t>F</w:t>
            </w:r>
            <w:r w:rsidRPr="00BD0F0C">
              <w:rPr>
                <w:rFonts w:ascii="Times New Roman"/>
                <w:sz w:val="24"/>
                <w:szCs w:val="24"/>
                <w:vertAlign w:val="subscript"/>
              </w:rPr>
              <w:t>2min</w:t>
            </w:r>
          </w:p>
        </w:tc>
      </w:tr>
      <w:tr w:rsidR="00EC1F06" w:rsidRPr="00BD0F0C" w:rsidTr="00BD2FFB">
        <w:trPr>
          <w:trHeight w:val="143"/>
        </w:trPr>
        <w:tc>
          <w:tcPr>
            <w:tcW w:w="729" w:type="pct"/>
            <w:tcBorders>
              <w:top w:val="single" w:sz="4" w:space="0" w:color="auto"/>
            </w:tcBorders>
            <w:vAlign w:val="center"/>
          </w:tcPr>
          <w:p w:rsidR="00EC1F06" w:rsidRPr="00BD0F0C" w:rsidRDefault="00EC1F06" w:rsidP="00392571">
            <w:pPr>
              <w:jc w:val="center"/>
              <w:rPr>
                <w:sz w:val="24"/>
              </w:rPr>
            </w:pPr>
            <w:r w:rsidRPr="00BD0F0C">
              <w:rPr>
                <w:sz w:val="24"/>
              </w:rPr>
              <w:t>1</w:t>
            </w:r>
          </w:p>
        </w:tc>
        <w:tc>
          <w:tcPr>
            <w:tcW w:w="1789" w:type="pct"/>
            <w:tcBorders>
              <w:top w:val="single" w:sz="4" w:space="0" w:color="auto"/>
            </w:tcBorders>
            <w:vAlign w:val="center"/>
          </w:tcPr>
          <w:p w:rsidR="00EC1F06" w:rsidRPr="00BD0F0C" w:rsidRDefault="00EC1F06" w:rsidP="00BD2FFB">
            <w:pPr>
              <w:pStyle w:val="afd"/>
              <w:ind w:firstLineChars="0" w:firstLine="0"/>
              <w:jc w:val="center"/>
              <w:rPr>
                <w:rFonts w:ascii="Times New Roman"/>
                <w:sz w:val="24"/>
                <w:szCs w:val="24"/>
              </w:rPr>
            </w:pPr>
            <w:r w:rsidRPr="00BD0F0C">
              <w:rPr>
                <w:rFonts w:ascii="Times New Roman"/>
                <w:sz w:val="24"/>
                <w:szCs w:val="24"/>
              </w:rPr>
              <w:t>630</w:t>
            </w:r>
          </w:p>
        </w:tc>
        <w:tc>
          <w:tcPr>
            <w:tcW w:w="1241" w:type="pct"/>
            <w:tcBorders>
              <w:top w:val="single" w:sz="4" w:space="0" w:color="auto"/>
            </w:tcBorders>
            <w:vAlign w:val="center"/>
          </w:tcPr>
          <w:p w:rsidR="00EC1F06" w:rsidRPr="00BD0F0C" w:rsidRDefault="00EC1F06" w:rsidP="00506836">
            <w:pPr>
              <w:pStyle w:val="afd"/>
              <w:ind w:firstLineChars="0" w:firstLine="0"/>
              <w:jc w:val="center"/>
              <w:rPr>
                <w:rFonts w:ascii="Times New Roman"/>
                <w:sz w:val="24"/>
                <w:szCs w:val="24"/>
              </w:rPr>
            </w:pPr>
            <w:r w:rsidRPr="00BD0F0C">
              <w:rPr>
                <w:rFonts w:ascii="Times New Roman"/>
                <w:sz w:val="24"/>
                <w:szCs w:val="24"/>
              </w:rPr>
              <w:t>25</w:t>
            </w:r>
          </w:p>
        </w:tc>
        <w:tc>
          <w:tcPr>
            <w:tcW w:w="1241" w:type="pct"/>
            <w:tcBorders>
              <w:top w:val="single" w:sz="4" w:space="0" w:color="auto"/>
            </w:tcBorders>
            <w:vAlign w:val="center"/>
          </w:tcPr>
          <w:p w:rsidR="00EC1F06" w:rsidRPr="00BD0F0C" w:rsidRDefault="00EC1F06" w:rsidP="00EC1F06">
            <w:pPr>
              <w:pStyle w:val="afd"/>
              <w:ind w:firstLineChars="0" w:firstLine="0"/>
              <w:jc w:val="center"/>
              <w:rPr>
                <w:rFonts w:ascii="Times New Roman"/>
                <w:sz w:val="24"/>
                <w:szCs w:val="24"/>
              </w:rPr>
            </w:pPr>
            <w:r w:rsidRPr="00BD0F0C">
              <w:rPr>
                <w:rFonts w:ascii="Times New Roman"/>
                <w:sz w:val="24"/>
                <w:szCs w:val="24"/>
              </w:rPr>
              <w:t>40</w:t>
            </w:r>
          </w:p>
        </w:tc>
      </w:tr>
      <w:tr w:rsidR="00EC1F06" w:rsidRPr="006A1DC5" w:rsidTr="00BD2FFB">
        <w:trPr>
          <w:trHeight w:val="148"/>
        </w:trPr>
        <w:tc>
          <w:tcPr>
            <w:tcW w:w="729" w:type="pct"/>
            <w:vAlign w:val="center"/>
          </w:tcPr>
          <w:p w:rsidR="00EC1F06" w:rsidRPr="006A1DC5" w:rsidRDefault="00EC1F06" w:rsidP="00392571">
            <w:pPr>
              <w:jc w:val="center"/>
              <w:rPr>
                <w:sz w:val="24"/>
              </w:rPr>
            </w:pPr>
            <w:r w:rsidRPr="006A1DC5">
              <w:rPr>
                <w:sz w:val="24"/>
              </w:rPr>
              <w:t>2</w:t>
            </w:r>
          </w:p>
        </w:tc>
        <w:tc>
          <w:tcPr>
            <w:tcW w:w="1789" w:type="pct"/>
            <w:vAlign w:val="center"/>
          </w:tcPr>
          <w:p w:rsidR="00EC1F06" w:rsidRPr="006A1DC5" w:rsidRDefault="00EC1F06" w:rsidP="00BD2FFB">
            <w:pPr>
              <w:pStyle w:val="afd"/>
              <w:ind w:firstLineChars="0" w:firstLine="0"/>
              <w:jc w:val="center"/>
              <w:rPr>
                <w:rFonts w:ascii="Times New Roman"/>
                <w:sz w:val="24"/>
                <w:szCs w:val="24"/>
              </w:rPr>
            </w:pPr>
            <w:r w:rsidRPr="006A1DC5">
              <w:rPr>
                <w:rFonts w:ascii="Times New Roman"/>
                <w:sz w:val="24"/>
                <w:szCs w:val="24"/>
              </w:rPr>
              <w:t>800</w:t>
            </w:r>
          </w:p>
        </w:tc>
        <w:tc>
          <w:tcPr>
            <w:tcW w:w="1241" w:type="pct"/>
            <w:vAlign w:val="center"/>
          </w:tcPr>
          <w:p w:rsidR="00EC1F06" w:rsidRPr="006A1DC5" w:rsidRDefault="00506836" w:rsidP="00392571">
            <w:pPr>
              <w:pStyle w:val="afd"/>
              <w:ind w:firstLineChars="0" w:firstLine="0"/>
              <w:jc w:val="center"/>
              <w:rPr>
                <w:rFonts w:ascii="Times New Roman"/>
                <w:sz w:val="24"/>
                <w:szCs w:val="24"/>
              </w:rPr>
            </w:pPr>
            <w:r w:rsidRPr="006A1DC5">
              <w:rPr>
                <w:rFonts w:ascii="Times New Roman"/>
                <w:sz w:val="24"/>
                <w:szCs w:val="24"/>
              </w:rPr>
              <w:t>25</w:t>
            </w:r>
          </w:p>
        </w:tc>
        <w:tc>
          <w:tcPr>
            <w:tcW w:w="1241" w:type="pct"/>
            <w:tcBorders>
              <w:bottom w:val="single" w:sz="4" w:space="0" w:color="auto"/>
            </w:tcBorders>
            <w:vAlign w:val="center"/>
          </w:tcPr>
          <w:p w:rsidR="00EC1F06" w:rsidRPr="006A1DC5" w:rsidRDefault="00EC1F06" w:rsidP="00EC1F06">
            <w:pPr>
              <w:pStyle w:val="afd"/>
              <w:ind w:firstLineChars="0" w:firstLine="0"/>
              <w:jc w:val="center"/>
              <w:rPr>
                <w:rFonts w:ascii="Times New Roman"/>
                <w:sz w:val="24"/>
                <w:szCs w:val="24"/>
              </w:rPr>
            </w:pPr>
            <w:r w:rsidRPr="006A1DC5">
              <w:rPr>
                <w:rFonts w:ascii="Times New Roman"/>
                <w:sz w:val="24"/>
                <w:szCs w:val="24"/>
              </w:rPr>
              <w:t>40</w:t>
            </w:r>
          </w:p>
        </w:tc>
      </w:tr>
      <w:tr w:rsidR="00EC1F06" w:rsidRPr="006A1DC5" w:rsidTr="00BD2FFB">
        <w:trPr>
          <w:trHeight w:val="148"/>
        </w:trPr>
        <w:tc>
          <w:tcPr>
            <w:tcW w:w="729" w:type="pct"/>
            <w:vAlign w:val="center"/>
          </w:tcPr>
          <w:p w:rsidR="00EC1F06" w:rsidRPr="006A1DC5" w:rsidRDefault="00EC1F06" w:rsidP="00392571">
            <w:pPr>
              <w:jc w:val="center"/>
              <w:rPr>
                <w:sz w:val="24"/>
              </w:rPr>
            </w:pPr>
            <w:r w:rsidRPr="006A1DC5">
              <w:rPr>
                <w:sz w:val="24"/>
              </w:rPr>
              <w:t>3</w:t>
            </w:r>
          </w:p>
        </w:tc>
        <w:tc>
          <w:tcPr>
            <w:tcW w:w="1789" w:type="pct"/>
            <w:vAlign w:val="center"/>
          </w:tcPr>
          <w:p w:rsidR="00EC1F06" w:rsidRPr="006A1DC5" w:rsidRDefault="00EC1F06" w:rsidP="00BD2FFB">
            <w:pPr>
              <w:pStyle w:val="afd"/>
              <w:ind w:firstLineChars="0" w:firstLine="0"/>
              <w:jc w:val="center"/>
              <w:rPr>
                <w:rFonts w:ascii="Times New Roman"/>
                <w:sz w:val="24"/>
                <w:szCs w:val="24"/>
              </w:rPr>
            </w:pPr>
            <w:r w:rsidRPr="006A1DC5">
              <w:rPr>
                <w:rFonts w:ascii="Times New Roman"/>
                <w:sz w:val="24"/>
                <w:szCs w:val="24"/>
              </w:rPr>
              <w:t>1000</w:t>
            </w:r>
          </w:p>
        </w:tc>
        <w:tc>
          <w:tcPr>
            <w:tcW w:w="1241" w:type="pct"/>
            <w:vAlign w:val="center"/>
          </w:tcPr>
          <w:p w:rsidR="00EC1F06" w:rsidRPr="006A1DC5" w:rsidRDefault="00506836" w:rsidP="00392571">
            <w:pPr>
              <w:pStyle w:val="afd"/>
              <w:ind w:firstLineChars="0" w:firstLine="0"/>
              <w:jc w:val="center"/>
              <w:rPr>
                <w:rFonts w:ascii="Times New Roman"/>
                <w:sz w:val="24"/>
                <w:szCs w:val="24"/>
              </w:rPr>
            </w:pPr>
            <w:r w:rsidRPr="006A1DC5">
              <w:rPr>
                <w:rFonts w:ascii="Times New Roman"/>
                <w:sz w:val="24"/>
                <w:szCs w:val="24"/>
              </w:rPr>
              <w:t>25</w:t>
            </w:r>
          </w:p>
        </w:tc>
        <w:tc>
          <w:tcPr>
            <w:tcW w:w="1241" w:type="pct"/>
            <w:tcBorders>
              <w:top w:val="single" w:sz="4" w:space="0" w:color="auto"/>
              <w:bottom w:val="single" w:sz="4" w:space="0" w:color="auto"/>
            </w:tcBorders>
            <w:vAlign w:val="center"/>
          </w:tcPr>
          <w:p w:rsidR="00EC1F06" w:rsidRPr="006A1DC5" w:rsidRDefault="00EC1F06" w:rsidP="00EC1F06">
            <w:pPr>
              <w:pStyle w:val="afd"/>
              <w:ind w:firstLineChars="0" w:firstLine="0"/>
              <w:jc w:val="center"/>
              <w:rPr>
                <w:rFonts w:ascii="Times New Roman"/>
                <w:sz w:val="24"/>
                <w:szCs w:val="24"/>
              </w:rPr>
            </w:pPr>
            <w:r w:rsidRPr="006A1DC5">
              <w:rPr>
                <w:rFonts w:ascii="Times New Roman"/>
                <w:sz w:val="24"/>
                <w:szCs w:val="24"/>
              </w:rPr>
              <w:t>45</w:t>
            </w:r>
          </w:p>
        </w:tc>
      </w:tr>
      <w:tr w:rsidR="00EC1F06" w:rsidRPr="006A1DC5" w:rsidTr="00BD2FFB">
        <w:trPr>
          <w:trHeight w:val="148"/>
        </w:trPr>
        <w:tc>
          <w:tcPr>
            <w:tcW w:w="729" w:type="pct"/>
            <w:tcBorders>
              <w:top w:val="single" w:sz="4" w:space="0" w:color="auto"/>
            </w:tcBorders>
            <w:vAlign w:val="center"/>
          </w:tcPr>
          <w:p w:rsidR="00EC1F06" w:rsidRPr="006A1DC5" w:rsidRDefault="00EC1F06" w:rsidP="00392571">
            <w:pPr>
              <w:jc w:val="center"/>
              <w:rPr>
                <w:sz w:val="24"/>
              </w:rPr>
            </w:pPr>
            <w:r w:rsidRPr="006A1DC5">
              <w:rPr>
                <w:sz w:val="24"/>
              </w:rPr>
              <w:t>4</w:t>
            </w:r>
          </w:p>
        </w:tc>
        <w:tc>
          <w:tcPr>
            <w:tcW w:w="1789" w:type="pct"/>
            <w:tcBorders>
              <w:top w:val="single" w:sz="4" w:space="0" w:color="auto"/>
            </w:tcBorders>
            <w:vAlign w:val="center"/>
          </w:tcPr>
          <w:p w:rsidR="00EC1F06" w:rsidRPr="006A1DC5" w:rsidRDefault="00EC1F06" w:rsidP="00BD2FFB">
            <w:pPr>
              <w:pStyle w:val="afd"/>
              <w:ind w:firstLineChars="0" w:firstLine="0"/>
              <w:jc w:val="center"/>
              <w:rPr>
                <w:rFonts w:ascii="Times New Roman"/>
                <w:sz w:val="24"/>
                <w:szCs w:val="24"/>
              </w:rPr>
            </w:pPr>
            <w:r w:rsidRPr="006A1DC5">
              <w:rPr>
                <w:rFonts w:ascii="Times New Roman"/>
                <w:sz w:val="24"/>
                <w:szCs w:val="24"/>
              </w:rPr>
              <w:t>1250</w:t>
            </w:r>
          </w:p>
        </w:tc>
        <w:tc>
          <w:tcPr>
            <w:tcW w:w="1241" w:type="pct"/>
            <w:vMerge w:val="restart"/>
            <w:tcBorders>
              <w:top w:val="single" w:sz="4" w:space="0" w:color="auto"/>
            </w:tcBorders>
            <w:vAlign w:val="center"/>
          </w:tcPr>
          <w:p w:rsidR="00EC1F06" w:rsidRPr="006A1DC5" w:rsidRDefault="00506836" w:rsidP="00506836">
            <w:pPr>
              <w:pStyle w:val="afd"/>
              <w:ind w:firstLineChars="0" w:firstLine="0"/>
              <w:jc w:val="center"/>
              <w:rPr>
                <w:rFonts w:ascii="Times New Roman"/>
                <w:sz w:val="24"/>
                <w:szCs w:val="24"/>
              </w:rPr>
            </w:pPr>
            <w:r w:rsidRPr="006A1DC5">
              <w:rPr>
                <w:rFonts w:ascii="Times New Roman"/>
                <w:sz w:val="24"/>
                <w:szCs w:val="24"/>
              </w:rPr>
              <w:t>-</w:t>
            </w:r>
          </w:p>
        </w:tc>
        <w:tc>
          <w:tcPr>
            <w:tcW w:w="1241" w:type="pct"/>
            <w:tcBorders>
              <w:top w:val="single" w:sz="4" w:space="0" w:color="auto"/>
              <w:bottom w:val="single" w:sz="4" w:space="0" w:color="auto"/>
            </w:tcBorders>
            <w:vAlign w:val="center"/>
          </w:tcPr>
          <w:p w:rsidR="00EC1F06" w:rsidRPr="006A1DC5" w:rsidRDefault="00EC1F06" w:rsidP="00EC1F06">
            <w:pPr>
              <w:pStyle w:val="afd"/>
              <w:ind w:firstLineChars="0" w:firstLine="0"/>
              <w:jc w:val="center"/>
              <w:rPr>
                <w:rFonts w:ascii="Times New Roman"/>
                <w:sz w:val="24"/>
                <w:szCs w:val="24"/>
              </w:rPr>
            </w:pPr>
            <w:r w:rsidRPr="006A1DC5">
              <w:rPr>
                <w:rFonts w:ascii="Times New Roman"/>
                <w:sz w:val="24"/>
                <w:szCs w:val="24"/>
              </w:rPr>
              <w:t>50</w:t>
            </w:r>
          </w:p>
        </w:tc>
      </w:tr>
      <w:tr w:rsidR="00EC1F06" w:rsidRPr="006A1DC5" w:rsidTr="00BD2FFB">
        <w:trPr>
          <w:trHeight w:val="148"/>
        </w:trPr>
        <w:tc>
          <w:tcPr>
            <w:tcW w:w="729" w:type="pct"/>
            <w:vAlign w:val="center"/>
          </w:tcPr>
          <w:p w:rsidR="00EC1F06" w:rsidRPr="006A1DC5" w:rsidRDefault="00EC1F06" w:rsidP="00392571">
            <w:pPr>
              <w:jc w:val="center"/>
              <w:rPr>
                <w:sz w:val="24"/>
              </w:rPr>
            </w:pPr>
            <w:r w:rsidRPr="006A1DC5">
              <w:rPr>
                <w:sz w:val="24"/>
              </w:rPr>
              <w:t>5</w:t>
            </w:r>
          </w:p>
        </w:tc>
        <w:tc>
          <w:tcPr>
            <w:tcW w:w="1789" w:type="pct"/>
            <w:vAlign w:val="center"/>
          </w:tcPr>
          <w:p w:rsidR="00EC1F06" w:rsidRPr="006A1DC5" w:rsidRDefault="00EC1F06" w:rsidP="00BD2FFB">
            <w:pPr>
              <w:pStyle w:val="afd"/>
              <w:ind w:firstLineChars="0" w:firstLine="0"/>
              <w:jc w:val="center"/>
              <w:rPr>
                <w:rFonts w:ascii="Times New Roman"/>
                <w:sz w:val="24"/>
                <w:szCs w:val="24"/>
              </w:rPr>
            </w:pPr>
            <w:r w:rsidRPr="006A1DC5">
              <w:rPr>
                <w:rFonts w:ascii="Times New Roman"/>
                <w:sz w:val="24"/>
                <w:szCs w:val="24"/>
              </w:rPr>
              <w:t>1500</w:t>
            </w:r>
          </w:p>
        </w:tc>
        <w:tc>
          <w:tcPr>
            <w:tcW w:w="1241" w:type="pct"/>
            <w:vMerge/>
            <w:vAlign w:val="center"/>
          </w:tcPr>
          <w:p w:rsidR="00EC1F06" w:rsidRPr="006A1DC5" w:rsidRDefault="00EC1F06" w:rsidP="00392571">
            <w:pPr>
              <w:pStyle w:val="afd"/>
              <w:ind w:firstLineChars="0" w:firstLine="0"/>
              <w:jc w:val="center"/>
              <w:rPr>
                <w:rFonts w:ascii="Times New Roman"/>
                <w:sz w:val="24"/>
                <w:szCs w:val="24"/>
              </w:rPr>
            </w:pPr>
          </w:p>
        </w:tc>
        <w:tc>
          <w:tcPr>
            <w:tcW w:w="1241" w:type="pct"/>
            <w:tcBorders>
              <w:top w:val="single" w:sz="4" w:space="0" w:color="auto"/>
            </w:tcBorders>
            <w:vAlign w:val="center"/>
          </w:tcPr>
          <w:p w:rsidR="00EC1F06" w:rsidRPr="006A1DC5" w:rsidRDefault="00EC1F06" w:rsidP="00EC1F06">
            <w:pPr>
              <w:pStyle w:val="afd"/>
              <w:ind w:firstLineChars="0" w:firstLine="0"/>
              <w:jc w:val="center"/>
              <w:rPr>
                <w:rFonts w:ascii="Times New Roman"/>
                <w:sz w:val="24"/>
                <w:szCs w:val="24"/>
              </w:rPr>
            </w:pPr>
            <w:r w:rsidRPr="006A1DC5">
              <w:rPr>
                <w:rFonts w:ascii="Times New Roman"/>
                <w:sz w:val="24"/>
                <w:szCs w:val="24"/>
              </w:rPr>
              <w:t>55</w:t>
            </w:r>
          </w:p>
        </w:tc>
      </w:tr>
      <w:tr w:rsidR="00EC1F06" w:rsidRPr="006A1DC5" w:rsidTr="00BD2FFB">
        <w:trPr>
          <w:trHeight w:val="148"/>
        </w:trPr>
        <w:tc>
          <w:tcPr>
            <w:tcW w:w="729" w:type="pct"/>
            <w:vAlign w:val="center"/>
          </w:tcPr>
          <w:p w:rsidR="00EC1F06" w:rsidRPr="006A1DC5" w:rsidRDefault="00EC1F06" w:rsidP="00392571">
            <w:pPr>
              <w:jc w:val="center"/>
              <w:rPr>
                <w:sz w:val="24"/>
              </w:rPr>
            </w:pPr>
            <w:r w:rsidRPr="006A1DC5">
              <w:rPr>
                <w:sz w:val="24"/>
              </w:rPr>
              <w:t>6</w:t>
            </w:r>
          </w:p>
        </w:tc>
        <w:tc>
          <w:tcPr>
            <w:tcW w:w="1789" w:type="pct"/>
            <w:vAlign w:val="center"/>
          </w:tcPr>
          <w:p w:rsidR="00EC1F06" w:rsidRPr="006A1DC5" w:rsidRDefault="00EC1F06" w:rsidP="00BD2FFB">
            <w:pPr>
              <w:pStyle w:val="afd"/>
              <w:ind w:firstLineChars="0" w:firstLine="0"/>
              <w:jc w:val="center"/>
              <w:rPr>
                <w:rFonts w:ascii="Times New Roman"/>
                <w:sz w:val="24"/>
                <w:szCs w:val="24"/>
              </w:rPr>
            </w:pPr>
            <w:r w:rsidRPr="006A1DC5">
              <w:rPr>
                <w:rFonts w:ascii="Times New Roman"/>
                <w:sz w:val="24"/>
                <w:szCs w:val="24"/>
              </w:rPr>
              <w:t>1600</w:t>
            </w:r>
          </w:p>
        </w:tc>
        <w:tc>
          <w:tcPr>
            <w:tcW w:w="1241" w:type="pct"/>
            <w:vMerge/>
            <w:vAlign w:val="center"/>
          </w:tcPr>
          <w:p w:rsidR="00EC1F06" w:rsidRPr="006A1DC5" w:rsidRDefault="00EC1F06" w:rsidP="00392571">
            <w:pPr>
              <w:pStyle w:val="afd"/>
              <w:ind w:firstLineChars="0" w:firstLine="0"/>
              <w:jc w:val="center"/>
              <w:rPr>
                <w:rFonts w:ascii="Times New Roman"/>
                <w:sz w:val="24"/>
                <w:szCs w:val="24"/>
              </w:rPr>
            </w:pPr>
          </w:p>
        </w:tc>
        <w:tc>
          <w:tcPr>
            <w:tcW w:w="1241" w:type="pct"/>
            <w:vAlign w:val="center"/>
          </w:tcPr>
          <w:p w:rsidR="00EC1F06" w:rsidRPr="006A1DC5" w:rsidRDefault="00EC1F06" w:rsidP="00EC1F06">
            <w:pPr>
              <w:pStyle w:val="afd"/>
              <w:ind w:firstLineChars="0" w:firstLine="0"/>
              <w:jc w:val="center"/>
              <w:rPr>
                <w:rFonts w:ascii="Times New Roman"/>
                <w:sz w:val="24"/>
                <w:szCs w:val="24"/>
              </w:rPr>
            </w:pPr>
            <w:r w:rsidRPr="006A1DC5">
              <w:rPr>
                <w:rFonts w:ascii="Times New Roman"/>
                <w:sz w:val="24"/>
                <w:szCs w:val="24"/>
              </w:rPr>
              <w:t>55</w:t>
            </w:r>
          </w:p>
        </w:tc>
      </w:tr>
      <w:tr w:rsidR="00EC1F06" w:rsidRPr="006A1DC5" w:rsidTr="00BD2FFB">
        <w:trPr>
          <w:trHeight w:val="148"/>
        </w:trPr>
        <w:tc>
          <w:tcPr>
            <w:tcW w:w="729" w:type="pct"/>
            <w:tcBorders>
              <w:bottom w:val="single" w:sz="4" w:space="0" w:color="auto"/>
            </w:tcBorders>
            <w:vAlign w:val="center"/>
          </w:tcPr>
          <w:p w:rsidR="00EC1F06" w:rsidRPr="006A1DC5" w:rsidRDefault="00EC1F06" w:rsidP="00392571">
            <w:pPr>
              <w:jc w:val="center"/>
              <w:rPr>
                <w:sz w:val="24"/>
              </w:rPr>
            </w:pPr>
            <w:r w:rsidRPr="006A1DC5">
              <w:rPr>
                <w:sz w:val="24"/>
              </w:rPr>
              <w:t>7</w:t>
            </w:r>
          </w:p>
        </w:tc>
        <w:tc>
          <w:tcPr>
            <w:tcW w:w="1789" w:type="pct"/>
            <w:tcBorders>
              <w:bottom w:val="single" w:sz="4" w:space="0" w:color="auto"/>
            </w:tcBorders>
            <w:vAlign w:val="center"/>
          </w:tcPr>
          <w:p w:rsidR="00EC1F06" w:rsidRPr="006A1DC5" w:rsidRDefault="00EC1F06" w:rsidP="00BD2FFB">
            <w:pPr>
              <w:pStyle w:val="afd"/>
              <w:ind w:firstLineChars="0" w:firstLine="0"/>
              <w:jc w:val="center"/>
              <w:rPr>
                <w:rFonts w:ascii="Times New Roman"/>
                <w:sz w:val="24"/>
                <w:szCs w:val="24"/>
              </w:rPr>
            </w:pPr>
            <w:r w:rsidRPr="006A1DC5">
              <w:rPr>
                <w:rFonts w:ascii="Times New Roman"/>
                <w:sz w:val="24"/>
                <w:szCs w:val="24"/>
              </w:rPr>
              <w:t>2000</w:t>
            </w:r>
          </w:p>
        </w:tc>
        <w:tc>
          <w:tcPr>
            <w:tcW w:w="1241" w:type="pct"/>
            <w:vMerge/>
            <w:tcBorders>
              <w:bottom w:val="single" w:sz="4" w:space="0" w:color="auto"/>
            </w:tcBorders>
            <w:vAlign w:val="center"/>
          </w:tcPr>
          <w:p w:rsidR="00EC1F06" w:rsidRPr="006A1DC5" w:rsidRDefault="00EC1F06" w:rsidP="00392571">
            <w:pPr>
              <w:pStyle w:val="afd"/>
              <w:ind w:firstLineChars="0" w:firstLine="0"/>
              <w:jc w:val="center"/>
              <w:rPr>
                <w:rFonts w:ascii="Times New Roman"/>
                <w:sz w:val="24"/>
                <w:szCs w:val="24"/>
              </w:rPr>
            </w:pPr>
          </w:p>
        </w:tc>
        <w:tc>
          <w:tcPr>
            <w:tcW w:w="1241" w:type="pct"/>
            <w:vAlign w:val="center"/>
          </w:tcPr>
          <w:p w:rsidR="00EC1F06" w:rsidRPr="006A1DC5" w:rsidRDefault="00EC1F06" w:rsidP="00EC1F06">
            <w:pPr>
              <w:pStyle w:val="afd"/>
              <w:ind w:firstLineChars="0" w:firstLine="0"/>
              <w:jc w:val="center"/>
              <w:rPr>
                <w:rFonts w:ascii="Times New Roman"/>
                <w:sz w:val="24"/>
                <w:szCs w:val="24"/>
              </w:rPr>
            </w:pPr>
            <w:r w:rsidRPr="006A1DC5">
              <w:rPr>
                <w:rFonts w:ascii="Times New Roman"/>
                <w:sz w:val="24"/>
                <w:szCs w:val="24"/>
              </w:rPr>
              <w:t>55</w:t>
            </w:r>
          </w:p>
        </w:tc>
      </w:tr>
    </w:tbl>
    <w:p w:rsidR="008C1B0F" w:rsidRPr="006A1DC5" w:rsidRDefault="00CB2EA6">
      <w:pPr>
        <w:pStyle w:val="1"/>
        <w:numPr>
          <w:ilvl w:val="0"/>
          <w:numId w:val="4"/>
        </w:numPr>
        <w:spacing w:before="312" w:after="156"/>
        <w:jc w:val="left"/>
      </w:pPr>
      <w:bookmarkStart w:id="85" w:name="_Toc488820668"/>
      <w:r w:rsidRPr="006A1DC5">
        <w:lastRenderedPageBreak/>
        <w:t>安全要求</w:t>
      </w:r>
      <w:bookmarkEnd w:id="85"/>
    </w:p>
    <w:p w:rsidR="008C1B0F" w:rsidRPr="006A1DC5" w:rsidRDefault="008C1B0F">
      <w:pPr>
        <w:pStyle w:val="22"/>
        <w:keepNext/>
        <w:keepLines/>
        <w:numPr>
          <w:ilvl w:val="0"/>
          <w:numId w:val="5"/>
        </w:numPr>
        <w:spacing w:line="360" w:lineRule="auto"/>
        <w:ind w:firstLineChars="0"/>
        <w:jc w:val="left"/>
        <w:outlineLvl w:val="1"/>
        <w:rPr>
          <w:rFonts w:eastAsia="黑体"/>
          <w:bCs/>
          <w:vanish/>
          <w:sz w:val="30"/>
          <w:szCs w:val="30"/>
        </w:rPr>
      </w:pPr>
      <w:bookmarkStart w:id="86" w:name="_Toc471315378"/>
      <w:bookmarkStart w:id="87" w:name="_Toc488656001"/>
      <w:bookmarkStart w:id="88" w:name="_Toc488656065"/>
      <w:bookmarkStart w:id="89" w:name="_Toc488763394"/>
      <w:bookmarkStart w:id="90" w:name="_Toc488820669"/>
      <w:bookmarkEnd w:id="86"/>
      <w:bookmarkEnd w:id="87"/>
      <w:bookmarkEnd w:id="88"/>
      <w:bookmarkEnd w:id="89"/>
      <w:bookmarkEnd w:id="90"/>
    </w:p>
    <w:p w:rsidR="008C1B0F" w:rsidRPr="006A1DC5" w:rsidRDefault="00CB2EA6">
      <w:pPr>
        <w:pStyle w:val="2"/>
        <w:numPr>
          <w:ilvl w:val="1"/>
          <w:numId w:val="5"/>
        </w:numPr>
        <w:rPr>
          <w:rFonts w:ascii="Times New Roman" w:hAnsi="Times New Roman"/>
          <w:b w:val="0"/>
          <w:sz w:val="30"/>
          <w:szCs w:val="30"/>
        </w:rPr>
      </w:pPr>
      <w:bookmarkStart w:id="91" w:name="_Toc488820670"/>
      <w:r w:rsidRPr="006A1DC5">
        <w:rPr>
          <w:rFonts w:ascii="Times New Roman" w:hAnsi="Times New Roman"/>
          <w:b w:val="0"/>
          <w:sz w:val="30"/>
          <w:szCs w:val="30"/>
        </w:rPr>
        <w:t>性能要求</w:t>
      </w:r>
      <w:bookmarkEnd w:id="91"/>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易触及的传动机构应装安全防护装置，并用红箭头标明运转方向。</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压滤机电器控制装置应符合</w:t>
      </w:r>
      <w:r w:rsidRPr="006A1DC5">
        <w:rPr>
          <w:sz w:val="28"/>
          <w:szCs w:val="28"/>
        </w:rPr>
        <w:t>GB</w:t>
      </w:r>
      <w:r w:rsidR="00FC6B6A">
        <w:rPr>
          <w:rFonts w:hint="eastAsia"/>
          <w:sz w:val="28"/>
          <w:szCs w:val="28"/>
        </w:rPr>
        <w:t xml:space="preserve"> </w:t>
      </w:r>
      <w:r w:rsidRPr="006A1DC5">
        <w:rPr>
          <w:sz w:val="28"/>
          <w:szCs w:val="28"/>
        </w:rPr>
        <w:t>4064</w:t>
      </w:r>
      <w:r w:rsidRPr="006A1DC5">
        <w:rPr>
          <w:sz w:val="28"/>
          <w:szCs w:val="28"/>
        </w:rPr>
        <w:t>和</w:t>
      </w:r>
      <w:r w:rsidRPr="006A1DC5">
        <w:rPr>
          <w:sz w:val="28"/>
          <w:szCs w:val="28"/>
        </w:rPr>
        <w:t>GB/T</w:t>
      </w:r>
      <w:r w:rsidR="00FC6B6A">
        <w:rPr>
          <w:rFonts w:hint="eastAsia"/>
          <w:sz w:val="28"/>
          <w:szCs w:val="28"/>
        </w:rPr>
        <w:t xml:space="preserve"> </w:t>
      </w:r>
      <w:r w:rsidRPr="006A1DC5">
        <w:rPr>
          <w:sz w:val="28"/>
          <w:szCs w:val="28"/>
        </w:rPr>
        <w:t>5226.1</w:t>
      </w:r>
      <w:r w:rsidRPr="006A1DC5">
        <w:rPr>
          <w:sz w:val="28"/>
          <w:szCs w:val="28"/>
        </w:rPr>
        <w:t>的有关规定。</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压滤机用于有防爆要求的环境下，电器部分应符合</w:t>
      </w:r>
      <w:r w:rsidRPr="006A1DC5">
        <w:rPr>
          <w:sz w:val="28"/>
          <w:szCs w:val="28"/>
        </w:rPr>
        <w:t>GB</w:t>
      </w:r>
      <w:r w:rsidR="00FC6B6A">
        <w:rPr>
          <w:rFonts w:hint="eastAsia"/>
          <w:sz w:val="28"/>
          <w:szCs w:val="28"/>
        </w:rPr>
        <w:t xml:space="preserve"> </w:t>
      </w:r>
      <w:r w:rsidRPr="006A1DC5">
        <w:rPr>
          <w:sz w:val="28"/>
          <w:szCs w:val="28"/>
        </w:rPr>
        <w:t>3836.4</w:t>
      </w:r>
      <w:r w:rsidRPr="006A1DC5">
        <w:rPr>
          <w:sz w:val="28"/>
          <w:szCs w:val="28"/>
        </w:rPr>
        <w:t>的有关规定；有相对磨擦和撞击的运动部件不允许产生火花现象。</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压滤机整机应有漏电、过载、</w:t>
      </w:r>
      <w:proofErr w:type="gramStart"/>
      <w:r w:rsidRPr="006A1DC5">
        <w:rPr>
          <w:sz w:val="28"/>
          <w:szCs w:val="28"/>
        </w:rPr>
        <w:t>失压保护装置</w:t>
      </w:r>
      <w:proofErr w:type="gramEnd"/>
      <w:r w:rsidRPr="006A1DC5">
        <w:rPr>
          <w:sz w:val="28"/>
          <w:szCs w:val="28"/>
        </w:rPr>
        <w:t>。</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压滤机方便操作的部位应设有急（暂）停装置。</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压滤机必须设置安全防护设施，如：急停开关、安全光幕等。对易产生危险的部位应设有隔离栅。</w:t>
      </w:r>
    </w:p>
    <w:p w:rsidR="008C1B0F" w:rsidRPr="006A1DC5" w:rsidRDefault="00CB2EA6">
      <w:pPr>
        <w:pStyle w:val="2"/>
        <w:numPr>
          <w:ilvl w:val="1"/>
          <w:numId w:val="5"/>
        </w:numPr>
        <w:rPr>
          <w:rFonts w:ascii="Times New Roman" w:hAnsi="Times New Roman"/>
          <w:b w:val="0"/>
          <w:sz w:val="30"/>
          <w:szCs w:val="30"/>
        </w:rPr>
      </w:pPr>
      <w:bookmarkStart w:id="92" w:name="_Toc488820671"/>
      <w:r w:rsidRPr="006A1DC5">
        <w:rPr>
          <w:rFonts w:ascii="Times New Roman" w:hAnsi="Times New Roman"/>
          <w:b w:val="0"/>
          <w:sz w:val="30"/>
          <w:szCs w:val="30"/>
        </w:rPr>
        <w:t>材料和外购件的要求</w:t>
      </w:r>
      <w:bookmarkEnd w:id="92"/>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制造压滤机的材料及外购件应符合有关标准规定，并有供方的检验合格证明书。如无证明书时，须经质量检验部门检验合格后方可使用。</w:t>
      </w:r>
    </w:p>
    <w:p w:rsidR="008C1B0F" w:rsidRPr="006A1DC5" w:rsidRDefault="00CB2EA6">
      <w:pPr>
        <w:pStyle w:val="22"/>
        <w:numPr>
          <w:ilvl w:val="2"/>
          <w:numId w:val="7"/>
        </w:numPr>
        <w:spacing w:line="360" w:lineRule="auto"/>
        <w:ind w:firstLineChars="0"/>
        <w:rPr>
          <w:sz w:val="28"/>
          <w:szCs w:val="28"/>
        </w:rPr>
      </w:pPr>
      <w:r w:rsidRPr="006A1DC5">
        <w:rPr>
          <w:sz w:val="28"/>
          <w:szCs w:val="28"/>
        </w:rPr>
        <w:t>制造压滤机的材料允许以性能相同或较优的材料代替，但必须经原设计人签字同意，主管技术负责人批准方可使用。</w:t>
      </w:r>
    </w:p>
    <w:p w:rsidR="008C1B0F" w:rsidRPr="006A1DC5" w:rsidRDefault="00CB2EA6">
      <w:pPr>
        <w:pStyle w:val="2"/>
        <w:numPr>
          <w:ilvl w:val="1"/>
          <w:numId w:val="5"/>
        </w:numPr>
        <w:rPr>
          <w:rFonts w:ascii="Times New Roman" w:hAnsi="Times New Roman"/>
          <w:b w:val="0"/>
          <w:sz w:val="30"/>
          <w:szCs w:val="30"/>
        </w:rPr>
      </w:pPr>
      <w:bookmarkStart w:id="93" w:name="_Toc488820672"/>
      <w:r w:rsidRPr="006A1DC5">
        <w:rPr>
          <w:rFonts w:ascii="Times New Roman" w:hAnsi="Times New Roman"/>
          <w:b w:val="0"/>
          <w:sz w:val="30"/>
          <w:szCs w:val="30"/>
        </w:rPr>
        <w:t>主要零部件要求</w:t>
      </w:r>
      <w:bookmarkEnd w:id="93"/>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铸件的制造与验收应符合</w:t>
      </w:r>
      <w:r w:rsidR="00192E6C" w:rsidRPr="006A1DC5">
        <w:rPr>
          <w:sz w:val="28"/>
          <w:szCs w:val="28"/>
        </w:rPr>
        <w:t>GB/T</w:t>
      </w:r>
      <w:r w:rsidR="00FC6B6A">
        <w:rPr>
          <w:rFonts w:hint="eastAsia"/>
          <w:sz w:val="28"/>
          <w:szCs w:val="28"/>
        </w:rPr>
        <w:t xml:space="preserve"> </w:t>
      </w:r>
      <w:r w:rsidR="00192E6C" w:rsidRPr="006A1DC5">
        <w:rPr>
          <w:sz w:val="28"/>
          <w:szCs w:val="28"/>
        </w:rPr>
        <w:t>9439</w:t>
      </w:r>
      <w:r w:rsidR="00192E6C" w:rsidRPr="006A1DC5">
        <w:rPr>
          <w:sz w:val="28"/>
          <w:szCs w:val="28"/>
        </w:rPr>
        <w:t>、</w:t>
      </w:r>
      <w:r w:rsidRPr="006A1DC5">
        <w:rPr>
          <w:sz w:val="28"/>
          <w:szCs w:val="28"/>
        </w:rPr>
        <w:t>GB/T</w:t>
      </w:r>
      <w:r w:rsidR="00FC6B6A">
        <w:rPr>
          <w:rFonts w:hint="eastAsia"/>
          <w:sz w:val="28"/>
          <w:szCs w:val="28"/>
        </w:rPr>
        <w:t xml:space="preserve"> </w:t>
      </w:r>
      <w:r w:rsidRPr="006A1DC5">
        <w:rPr>
          <w:sz w:val="28"/>
          <w:szCs w:val="28"/>
        </w:rPr>
        <w:t>11352</w:t>
      </w:r>
      <w:r w:rsidRPr="006A1DC5">
        <w:rPr>
          <w:sz w:val="28"/>
          <w:szCs w:val="28"/>
        </w:rPr>
        <w:t>、</w:t>
      </w:r>
      <w:r w:rsidRPr="006A1DC5">
        <w:rPr>
          <w:sz w:val="28"/>
          <w:szCs w:val="28"/>
        </w:rPr>
        <w:t>GB/T</w:t>
      </w:r>
      <w:r w:rsidR="00FC6B6A">
        <w:rPr>
          <w:rFonts w:hint="eastAsia"/>
          <w:sz w:val="28"/>
          <w:szCs w:val="28"/>
        </w:rPr>
        <w:t xml:space="preserve"> </w:t>
      </w:r>
      <w:r w:rsidRPr="006A1DC5">
        <w:rPr>
          <w:sz w:val="28"/>
          <w:szCs w:val="28"/>
        </w:rPr>
        <w:t>14408</w:t>
      </w:r>
      <w:r w:rsidRPr="006A1DC5">
        <w:rPr>
          <w:sz w:val="28"/>
          <w:szCs w:val="28"/>
        </w:rPr>
        <w:t>的规定。</w:t>
      </w:r>
    </w:p>
    <w:p w:rsidR="008C1B0F" w:rsidRPr="006A1DC5" w:rsidRDefault="00CB2EA6">
      <w:pPr>
        <w:pStyle w:val="22"/>
        <w:numPr>
          <w:ilvl w:val="2"/>
          <w:numId w:val="7"/>
        </w:numPr>
        <w:spacing w:line="360" w:lineRule="auto"/>
        <w:ind w:firstLineChars="0"/>
        <w:rPr>
          <w:sz w:val="28"/>
          <w:szCs w:val="28"/>
        </w:rPr>
      </w:pPr>
      <w:r w:rsidRPr="006A1DC5">
        <w:rPr>
          <w:sz w:val="28"/>
          <w:szCs w:val="28"/>
        </w:rPr>
        <w:t>锻件的制造与验收应符合</w:t>
      </w:r>
      <w:r w:rsidRPr="006A1DC5">
        <w:rPr>
          <w:sz w:val="28"/>
          <w:szCs w:val="28"/>
        </w:rPr>
        <w:t>JB/T</w:t>
      </w:r>
      <w:r w:rsidR="00FC6B6A">
        <w:rPr>
          <w:rFonts w:hint="eastAsia"/>
          <w:sz w:val="28"/>
          <w:szCs w:val="28"/>
        </w:rPr>
        <w:t xml:space="preserve"> </w:t>
      </w:r>
      <w:r w:rsidRPr="006A1DC5">
        <w:rPr>
          <w:sz w:val="28"/>
          <w:szCs w:val="28"/>
        </w:rPr>
        <w:t xml:space="preserve">4385 </w:t>
      </w:r>
      <w:r w:rsidRPr="006A1DC5">
        <w:rPr>
          <w:sz w:val="28"/>
          <w:szCs w:val="28"/>
        </w:rPr>
        <w:t>的规定。</w:t>
      </w:r>
    </w:p>
    <w:p w:rsidR="008C1B0F" w:rsidRPr="006A1DC5" w:rsidRDefault="00CB2EA6">
      <w:pPr>
        <w:pStyle w:val="22"/>
        <w:numPr>
          <w:ilvl w:val="2"/>
          <w:numId w:val="7"/>
        </w:numPr>
        <w:spacing w:line="360" w:lineRule="auto"/>
        <w:ind w:firstLineChars="0"/>
        <w:rPr>
          <w:sz w:val="28"/>
          <w:szCs w:val="28"/>
        </w:rPr>
      </w:pPr>
      <w:r w:rsidRPr="006A1DC5">
        <w:rPr>
          <w:sz w:val="28"/>
          <w:szCs w:val="28"/>
        </w:rPr>
        <w:lastRenderedPageBreak/>
        <w:t>焊接件应除净焊渣、溅粒，焊缝应平整，不应有影响强度的裂缝，符合</w:t>
      </w:r>
      <w:r w:rsidRPr="006A1DC5">
        <w:rPr>
          <w:sz w:val="28"/>
          <w:szCs w:val="28"/>
        </w:rPr>
        <w:t>JB/T</w:t>
      </w:r>
      <w:r w:rsidR="00FC6B6A">
        <w:rPr>
          <w:rFonts w:hint="eastAsia"/>
          <w:sz w:val="28"/>
          <w:szCs w:val="28"/>
        </w:rPr>
        <w:t xml:space="preserve"> </w:t>
      </w:r>
      <w:r w:rsidRPr="006A1DC5">
        <w:rPr>
          <w:sz w:val="28"/>
          <w:szCs w:val="28"/>
        </w:rPr>
        <w:t>5000.3</w:t>
      </w:r>
      <w:r w:rsidRPr="006A1DC5">
        <w:rPr>
          <w:sz w:val="28"/>
          <w:szCs w:val="28"/>
        </w:rPr>
        <w:t>的有关规定。</w:t>
      </w:r>
    </w:p>
    <w:p w:rsidR="008C1B0F" w:rsidRPr="006A1DC5" w:rsidRDefault="00CB2EA6">
      <w:pPr>
        <w:pStyle w:val="22"/>
        <w:numPr>
          <w:ilvl w:val="2"/>
          <w:numId w:val="7"/>
        </w:numPr>
        <w:spacing w:line="360" w:lineRule="auto"/>
        <w:ind w:firstLineChars="0"/>
        <w:rPr>
          <w:sz w:val="28"/>
          <w:szCs w:val="28"/>
        </w:rPr>
      </w:pPr>
      <w:r w:rsidRPr="006A1DC5">
        <w:rPr>
          <w:sz w:val="28"/>
          <w:szCs w:val="28"/>
        </w:rPr>
        <w:t>液压缸、气缸内径、活塞杆外径尺寸符合</w:t>
      </w:r>
      <w:r w:rsidRPr="006A1DC5">
        <w:rPr>
          <w:sz w:val="28"/>
          <w:szCs w:val="28"/>
        </w:rPr>
        <w:t>GB</w:t>
      </w:r>
      <w:r w:rsidR="00FC6B6A">
        <w:rPr>
          <w:rFonts w:hint="eastAsia"/>
          <w:sz w:val="28"/>
          <w:szCs w:val="28"/>
        </w:rPr>
        <w:t xml:space="preserve"> </w:t>
      </w:r>
      <w:r w:rsidRPr="006A1DC5">
        <w:rPr>
          <w:sz w:val="28"/>
          <w:szCs w:val="28"/>
        </w:rPr>
        <w:t>2348</w:t>
      </w:r>
      <w:r w:rsidRPr="006A1DC5">
        <w:rPr>
          <w:sz w:val="28"/>
          <w:szCs w:val="28"/>
        </w:rPr>
        <w:t>的规定。</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压滤机不锈钢焊接材料应符合</w:t>
      </w:r>
      <w:r w:rsidRPr="006A1DC5">
        <w:rPr>
          <w:sz w:val="28"/>
          <w:szCs w:val="28"/>
        </w:rPr>
        <w:t>GB/</w:t>
      </w:r>
      <w:r w:rsidR="00FC6B6A">
        <w:rPr>
          <w:rFonts w:hint="eastAsia"/>
          <w:sz w:val="28"/>
          <w:szCs w:val="28"/>
        </w:rPr>
        <w:t xml:space="preserve">T </w:t>
      </w:r>
      <w:r w:rsidRPr="006A1DC5">
        <w:rPr>
          <w:sz w:val="28"/>
          <w:szCs w:val="28"/>
        </w:rPr>
        <w:t>983</w:t>
      </w:r>
      <w:r w:rsidRPr="006A1DC5">
        <w:rPr>
          <w:sz w:val="28"/>
          <w:szCs w:val="28"/>
        </w:rPr>
        <w:t>的要求。</w:t>
      </w:r>
    </w:p>
    <w:p w:rsidR="008C1B0F" w:rsidRPr="006A1DC5" w:rsidRDefault="00CB2EA6">
      <w:pPr>
        <w:pStyle w:val="22"/>
        <w:numPr>
          <w:ilvl w:val="2"/>
          <w:numId w:val="7"/>
        </w:numPr>
        <w:spacing w:line="360" w:lineRule="auto"/>
        <w:ind w:firstLineChars="0"/>
        <w:rPr>
          <w:sz w:val="28"/>
          <w:szCs w:val="28"/>
        </w:rPr>
      </w:pPr>
      <w:r w:rsidRPr="006A1DC5">
        <w:rPr>
          <w:sz w:val="28"/>
          <w:szCs w:val="28"/>
        </w:rPr>
        <w:t>滤板、隔膜滤</w:t>
      </w:r>
      <w:proofErr w:type="gramStart"/>
      <w:r w:rsidRPr="006A1DC5">
        <w:rPr>
          <w:sz w:val="28"/>
          <w:szCs w:val="28"/>
        </w:rPr>
        <w:t>板加工</w:t>
      </w:r>
      <w:proofErr w:type="gramEnd"/>
      <w:r w:rsidRPr="006A1DC5">
        <w:rPr>
          <w:sz w:val="28"/>
          <w:szCs w:val="28"/>
        </w:rPr>
        <w:t>精度要求应符合</w:t>
      </w:r>
      <w:r w:rsidRPr="006A1DC5">
        <w:rPr>
          <w:sz w:val="28"/>
          <w:szCs w:val="28"/>
        </w:rPr>
        <w:t>JB/T</w:t>
      </w:r>
      <w:r w:rsidR="00FC6B6A">
        <w:rPr>
          <w:rFonts w:hint="eastAsia"/>
          <w:sz w:val="28"/>
          <w:szCs w:val="28"/>
        </w:rPr>
        <w:t xml:space="preserve"> </w:t>
      </w:r>
      <w:r w:rsidRPr="006A1DC5">
        <w:rPr>
          <w:sz w:val="28"/>
          <w:szCs w:val="28"/>
        </w:rPr>
        <w:t>4333.3</w:t>
      </w:r>
      <w:r w:rsidRPr="006A1DC5">
        <w:rPr>
          <w:sz w:val="28"/>
          <w:szCs w:val="28"/>
        </w:rPr>
        <w:t>、</w:t>
      </w:r>
      <w:r w:rsidRPr="006A1DC5">
        <w:rPr>
          <w:sz w:val="28"/>
          <w:szCs w:val="28"/>
        </w:rPr>
        <w:t>JB/T</w:t>
      </w:r>
      <w:r w:rsidR="00FC6B6A">
        <w:rPr>
          <w:rFonts w:hint="eastAsia"/>
          <w:sz w:val="28"/>
          <w:szCs w:val="28"/>
        </w:rPr>
        <w:t xml:space="preserve"> </w:t>
      </w:r>
      <w:r w:rsidRPr="006A1DC5">
        <w:rPr>
          <w:sz w:val="28"/>
          <w:szCs w:val="28"/>
        </w:rPr>
        <w:t>4333.4</w:t>
      </w:r>
      <w:r w:rsidRPr="006A1DC5">
        <w:rPr>
          <w:sz w:val="28"/>
          <w:szCs w:val="28"/>
        </w:rPr>
        <w:t>的规定。</w:t>
      </w:r>
    </w:p>
    <w:p w:rsidR="008C1B0F" w:rsidRPr="003C4CDB" w:rsidRDefault="00CB2EA6" w:rsidP="003C4CDB">
      <w:pPr>
        <w:pStyle w:val="22"/>
        <w:numPr>
          <w:ilvl w:val="2"/>
          <w:numId w:val="7"/>
        </w:numPr>
        <w:spacing w:line="360" w:lineRule="auto"/>
        <w:ind w:firstLineChars="0"/>
        <w:rPr>
          <w:sz w:val="28"/>
          <w:szCs w:val="28"/>
        </w:rPr>
      </w:pPr>
      <w:r w:rsidRPr="006A1DC5">
        <w:rPr>
          <w:sz w:val="28"/>
          <w:szCs w:val="28"/>
        </w:rPr>
        <w:t>压滤机的止推板、中间板，压紧板密封端面加工的粗糙度不得大于</w:t>
      </w:r>
      <w:r w:rsidRPr="006A1DC5">
        <w:rPr>
          <w:sz w:val="28"/>
          <w:szCs w:val="28"/>
        </w:rPr>
        <w:t>6.3</w:t>
      </w:r>
      <w:r w:rsidR="00DF1D1F" w:rsidRPr="006A1DC5">
        <w:rPr>
          <w:sz w:val="28"/>
          <w:szCs w:val="28"/>
        </w:rPr>
        <w:t>μ</w:t>
      </w:r>
      <w:r w:rsidRPr="006A1DC5">
        <w:rPr>
          <w:sz w:val="28"/>
          <w:szCs w:val="28"/>
        </w:rPr>
        <w:t>m</w:t>
      </w:r>
      <w:r w:rsidRPr="006A1DC5">
        <w:rPr>
          <w:sz w:val="28"/>
          <w:szCs w:val="28"/>
        </w:rPr>
        <w:t>精度。</w:t>
      </w:r>
    </w:p>
    <w:p w:rsidR="008C1B0F" w:rsidRPr="006A1DC5" w:rsidRDefault="00CB2EA6">
      <w:pPr>
        <w:pStyle w:val="1"/>
        <w:numPr>
          <w:ilvl w:val="0"/>
          <w:numId w:val="4"/>
        </w:numPr>
        <w:spacing w:before="312" w:after="156"/>
        <w:jc w:val="left"/>
      </w:pPr>
      <w:bookmarkStart w:id="94" w:name="_Toc488820673"/>
      <w:r w:rsidRPr="006A1DC5">
        <w:t>外观质量与配置要求</w:t>
      </w:r>
      <w:bookmarkEnd w:id="94"/>
    </w:p>
    <w:p w:rsidR="008C1B0F" w:rsidRPr="006A1DC5" w:rsidRDefault="008C1B0F">
      <w:pPr>
        <w:pStyle w:val="22"/>
        <w:keepNext/>
        <w:keepLines/>
        <w:numPr>
          <w:ilvl w:val="0"/>
          <w:numId w:val="5"/>
        </w:numPr>
        <w:spacing w:line="360" w:lineRule="auto"/>
        <w:ind w:firstLineChars="0"/>
        <w:jc w:val="left"/>
        <w:outlineLvl w:val="1"/>
        <w:rPr>
          <w:rFonts w:eastAsia="黑体"/>
          <w:bCs/>
          <w:vanish/>
          <w:sz w:val="30"/>
          <w:szCs w:val="30"/>
        </w:rPr>
      </w:pPr>
      <w:bookmarkStart w:id="95" w:name="_Toc471315383"/>
      <w:bookmarkStart w:id="96" w:name="_Toc488656006"/>
      <w:bookmarkStart w:id="97" w:name="_Toc488656070"/>
      <w:bookmarkStart w:id="98" w:name="_Toc488763399"/>
      <w:bookmarkStart w:id="99" w:name="_Toc488820674"/>
      <w:bookmarkEnd w:id="95"/>
      <w:bookmarkEnd w:id="96"/>
      <w:bookmarkEnd w:id="97"/>
      <w:bookmarkEnd w:id="98"/>
      <w:bookmarkEnd w:id="99"/>
    </w:p>
    <w:p w:rsidR="008C1B0F" w:rsidRPr="006A1DC5" w:rsidRDefault="00CB2EA6">
      <w:pPr>
        <w:pStyle w:val="2"/>
        <w:numPr>
          <w:ilvl w:val="1"/>
          <w:numId w:val="5"/>
        </w:numPr>
        <w:rPr>
          <w:rFonts w:ascii="Times New Roman" w:hAnsi="Times New Roman"/>
          <w:b w:val="0"/>
          <w:sz w:val="30"/>
          <w:szCs w:val="30"/>
        </w:rPr>
      </w:pPr>
      <w:bookmarkStart w:id="100" w:name="_Toc488820675"/>
      <w:r w:rsidRPr="006A1DC5">
        <w:rPr>
          <w:rFonts w:ascii="Times New Roman" w:hAnsi="Times New Roman"/>
          <w:b w:val="0"/>
          <w:sz w:val="30"/>
          <w:szCs w:val="30"/>
        </w:rPr>
        <w:t>压滤机外观要求</w:t>
      </w:r>
      <w:bookmarkEnd w:id="100"/>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产品外观不应有图样规定外的凸起、凹陷、粗糙不平和其他损伤等缺陷。</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压滤机滤板在压紧时，应排列整齐，其最大错位尺寸不大于</w:t>
      </w:r>
      <w:r w:rsidRPr="006A1DC5">
        <w:rPr>
          <w:sz w:val="28"/>
          <w:szCs w:val="28"/>
        </w:rPr>
        <w:t>4mm</w:t>
      </w:r>
      <w:r w:rsidRPr="006A1DC5">
        <w:rPr>
          <w:sz w:val="28"/>
          <w:szCs w:val="28"/>
        </w:rPr>
        <w:t>。</w:t>
      </w:r>
    </w:p>
    <w:p w:rsidR="008C1B0F" w:rsidRPr="006A1DC5" w:rsidRDefault="00CB2EA6">
      <w:pPr>
        <w:pStyle w:val="22"/>
        <w:numPr>
          <w:ilvl w:val="2"/>
          <w:numId w:val="7"/>
        </w:numPr>
        <w:spacing w:line="360" w:lineRule="auto"/>
        <w:ind w:firstLineChars="0"/>
        <w:rPr>
          <w:sz w:val="28"/>
          <w:szCs w:val="28"/>
        </w:rPr>
      </w:pPr>
      <w:r w:rsidRPr="006A1DC5">
        <w:rPr>
          <w:sz w:val="28"/>
          <w:szCs w:val="28"/>
        </w:rPr>
        <w:t>电气、液压、清洗、吹气等管线的外露部分应布置紧凑，排列整齐，必要时应用</w:t>
      </w:r>
      <w:proofErr w:type="gramStart"/>
      <w:r w:rsidRPr="006A1DC5">
        <w:rPr>
          <w:sz w:val="28"/>
          <w:szCs w:val="28"/>
        </w:rPr>
        <w:t>管夹固定</w:t>
      </w:r>
      <w:proofErr w:type="gramEnd"/>
      <w:r w:rsidRPr="006A1DC5">
        <w:rPr>
          <w:sz w:val="28"/>
          <w:szCs w:val="28"/>
        </w:rPr>
        <w:t>，管子不应出现扭曲等现象。</w:t>
      </w:r>
    </w:p>
    <w:p w:rsidR="008C1B0F" w:rsidRPr="006A1DC5" w:rsidRDefault="00CB2EA6">
      <w:pPr>
        <w:pStyle w:val="22"/>
        <w:numPr>
          <w:ilvl w:val="2"/>
          <w:numId w:val="7"/>
        </w:numPr>
        <w:spacing w:line="360" w:lineRule="auto"/>
        <w:ind w:firstLineChars="0"/>
        <w:rPr>
          <w:sz w:val="28"/>
          <w:szCs w:val="28"/>
        </w:rPr>
      </w:pPr>
      <w:r w:rsidRPr="006A1DC5">
        <w:rPr>
          <w:sz w:val="28"/>
          <w:szCs w:val="28"/>
        </w:rPr>
        <w:t>镀件、发蓝件和发黑件等的色调应一致，保护层不应有脱落现象。</w:t>
      </w:r>
    </w:p>
    <w:p w:rsidR="008C1B0F" w:rsidRPr="006A1DC5" w:rsidRDefault="00CB2EA6">
      <w:pPr>
        <w:pStyle w:val="22"/>
        <w:numPr>
          <w:ilvl w:val="2"/>
          <w:numId w:val="7"/>
        </w:numPr>
        <w:spacing w:line="360" w:lineRule="auto"/>
        <w:ind w:firstLineChars="0"/>
        <w:rPr>
          <w:sz w:val="28"/>
          <w:szCs w:val="28"/>
        </w:rPr>
      </w:pPr>
      <w:r w:rsidRPr="006A1DC5">
        <w:rPr>
          <w:sz w:val="28"/>
          <w:szCs w:val="28"/>
        </w:rPr>
        <w:t>涂装表面质量应符合</w:t>
      </w:r>
      <w:r w:rsidRPr="006A1DC5">
        <w:rPr>
          <w:sz w:val="28"/>
          <w:szCs w:val="28"/>
        </w:rPr>
        <w:t>JB/T</w:t>
      </w:r>
      <w:r w:rsidR="00FC6B6A">
        <w:rPr>
          <w:rFonts w:hint="eastAsia"/>
          <w:sz w:val="28"/>
          <w:szCs w:val="28"/>
        </w:rPr>
        <w:t xml:space="preserve"> </w:t>
      </w:r>
      <w:r w:rsidRPr="006A1DC5">
        <w:rPr>
          <w:sz w:val="28"/>
          <w:szCs w:val="28"/>
        </w:rPr>
        <w:t>7217</w:t>
      </w:r>
      <w:r w:rsidRPr="006A1DC5">
        <w:rPr>
          <w:sz w:val="28"/>
          <w:szCs w:val="28"/>
        </w:rPr>
        <w:t>的规定。</w:t>
      </w:r>
    </w:p>
    <w:p w:rsidR="008C1B0F" w:rsidRPr="006A1DC5" w:rsidRDefault="00CB2EA6">
      <w:pPr>
        <w:pStyle w:val="22"/>
        <w:numPr>
          <w:ilvl w:val="2"/>
          <w:numId w:val="7"/>
        </w:numPr>
        <w:spacing w:line="360" w:lineRule="auto"/>
        <w:ind w:firstLineChars="0"/>
        <w:rPr>
          <w:sz w:val="28"/>
          <w:szCs w:val="28"/>
        </w:rPr>
      </w:pPr>
      <w:r w:rsidRPr="006A1DC5">
        <w:rPr>
          <w:sz w:val="28"/>
          <w:szCs w:val="28"/>
        </w:rPr>
        <w:t>标牌固定在明显位置，应平整、牢固、</w:t>
      </w:r>
      <w:proofErr w:type="gramStart"/>
      <w:r w:rsidRPr="006A1DC5">
        <w:rPr>
          <w:sz w:val="28"/>
          <w:szCs w:val="28"/>
        </w:rPr>
        <w:t>不</w:t>
      </w:r>
      <w:proofErr w:type="gramEnd"/>
      <w:r w:rsidRPr="006A1DC5">
        <w:rPr>
          <w:sz w:val="28"/>
          <w:szCs w:val="28"/>
        </w:rPr>
        <w:t>歪斜</w:t>
      </w:r>
      <w:r w:rsidR="00547889">
        <w:rPr>
          <w:rFonts w:hint="eastAsia"/>
          <w:sz w:val="28"/>
          <w:szCs w:val="28"/>
        </w:rPr>
        <w:t>，</w:t>
      </w:r>
      <w:r w:rsidRPr="006A1DC5">
        <w:rPr>
          <w:sz w:val="28"/>
          <w:szCs w:val="28"/>
        </w:rPr>
        <w:t>符合</w:t>
      </w:r>
      <w:r w:rsidRPr="006A1DC5">
        <w:rPr>
          <w:sz w:val="28"/>
          <w:szCs w:val="28"/>
        </w:rPr>
        <w:t>GB/T</w:t>
      </w:r>
      <w:r w:rsidR="00FC6B6A">
        <w:rPr>
          <w:rFonts w:hint="eastAsia"/>
          <w:sz w:val="28"/>
          <w:szCs w:val="28"/>
        </w:rPr>
        <w:t xml:space="preserve"> </w:t>
      </w:r>
      <w:r w:rsidRPr="006A1DC5">
        <w:rPr>
          <w:sz w:val="28"/>
          <w:szCs w:val="28"/>
        </w:rPr>
        <w:t>13306</w:t>
      </w:r>
      <w:r w:rsidRPr="006A1DC5">
        <w:rPr>
          <w:sz w:val="28"/>
          <w:szCs w:val="28"/>
        </w:rPr>
        <w:t>的规定。</w:t>
      </w:r>
    </w:p>
    <w:p w:rsidR="008C1B0F" w:rsidRPr="006A1DC5" w:rsidRDefault="00CB2EA6">
      <w:pPr>
        <w:pStyle w:val="2"/>
        <w:numPr>
          <w:ilvl w:val="1"/>
          <w:numId w:val="5"/>
        </w:numPr>
        <w:rPr>
          <w:rFonts w:ascii="Times New Roman" w:hAnsi="Times New Roman"/>
          <w:b w:val="0"/>
          <w:sz w:val="30"/>
          <w:szCs w:val="30"/>
        </w:rPr>
      </w:pPr>
      <w:bookmarkStart w:id="101" w:name="_Toc488820676"/>
      <w:r w:rsidRPr="006A1DC5">
        <w:rPr>
          <w:rFonts w:ascii="Times New Roman" w:hAnsi="Times New Roman"/>
          <w:b w:val="0"/>
          <w:sz w:val="30"/>
          <w:szCs w:val="30"/>
        </w:rPr>
        <w:lastRenderedPageBreak/>
        <w:t>压滤机功能配置要求</w:t>
      </w:r>
      <w:bookmarkEnd w:id="101"/>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全自动压滤机要设置模拟控制盘画面来直观显示过滤的全过程，并配备故障自动诊断系统，在出现异常情况时，能自动停机。</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压滤机的自动保压，应与油缸压紧直接相连的油路上设置安全溢流阀，防止因进料泵匹配不当产生的</w:t>
      </w:r>
      <w:proofErr w:type="gramStart"/>
      <w:r w:rsidRPr="006A1DC5">
        <w:rPr>
          <w:sz w:val="28"/>
          <w:szCs w:val="28"/>
        </w:rPr>
        <w:t>背压对</w:t>
      </w:r>
      <w:proofErr w:type="gramEnd"/>
      <w:r w:rsidRPr="006A1DC5">
        <w:rPr>
          <w:sz w:val="28"/>
          <w:szCs w:val="28"/>
        </w:rPr>
        <w:t>油缸安全使用造成影响。</w:t>
      </w:r>
    </w:p>
    <w:p w:rsidR="008C1B0F" w:rsidRPr="006A1DC5" w:rsidRDefault="00CB2EA6">
      <w:pPr>
        <w:pStyle w:val="2"/>
        <w:numPr>
          <w:ilvl w:val="1"/>
          <w:numId w:val="5"/>
        </w:numPr>
        <w:rPr>
          <w:rFonts w:ascii="Times New Roman" w:hAnsi="Times New Roman"/>
          <w:b w:val="0"/>
          <w:sz w:val="30"/>
          <w:szCs w:val="30"/>
        </w:rPr>
      </w:pPr>
      <w:bookmarkStart w:id="102" w:name="_Toc488820677"/>
      <w:r w:rsidRPr="006A1DC5">
        <w:rPr>
          <w:rFonts w:ascii="Times New Roman" w:hAnsi="Times New Roman"/>
          <w:b w:val="0"/>
          <w:sz w:val="30"/>
          <w:szCs w:val="30"/>
        </w:rPr>
        <w:t>控制装置和执行机构的可靠性</w:t>
      </w:r>
      <w:bookmarkEnd w:id="102"/>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压滤机的电器控制系统、液压压紧装置、过滤装置、拉开</w:t>
      </w:r>
      <w:proofErr w:type="gramStart"/>
      <w:r w:rsidRPr="006A1DC5">
        <w:rPr>
          <w:sz w:val="28"/>
          <w:szCs w:val="28"/>
        </w:rPr>
        <w:t>滤板卸饼</w:t>
      </w:r>
      <w:proofErr w:type="gramEnd"/>
      <w:r w:rsidRPr="006A1DC5">
        <w:rPr>
          <w:sz w:val="28"/>
          <w:szCs w:val="28"/>
        </w:rPr>
        <w:t>装置、</w:t>
      </w:r>
      <w:proofErr w:type="gramStart"/>
      <w:r w:rsidRPr="006A1DC5">
        <w:rPr>
          <w:sz w:val="28"/>
          <w:szCs w:val="28"/>
        </w:rPr>
        <w:t>接液装置</w:t>
      </w:r>
      <w:proofErr w:type="gramEnd"/>
      <w:r w:rsidRPr="006A1DC5">
        <w:rPr>
          <w:sz w:val="28"/>
          <w:szCs w:val="28"/>
        </w:rPr>
        <w:t>等工作应灵活安全可靠。</w:t>
      </w:r>
    </w:p>
    <w:p w:rsidR="008C1B0F" w:rsidRPr="006A1DC5" w:rsidRDefault="00CB2EA6">
      <w:pPr>
        <w:pStyle w:val="22"/>
        <w:numPr>
          <w:ilvl w:val="2"/>
          <w:numId w:val="7"/>
        </w:numPr>
        <w:spacing w:line="360" w:lineRule="auto"/>
        <w:ind w:firstLineChars="0"/>
        <w:rPr>
          <w:sz w:val="28"/>
          <w:szCs w:val="28"/>
        </w:rPr>
      </w:pPr>
      <w:r w:rsidRPr="006A1DC5">
        <w:rPr>
          <w:sz w:val="28"/>
          <w:szCs w:val="28"/>
        </w:rPr>
        <w:t>压滤机滤机的电器控制系统、液压压紧装置、过滤装置、拉开</w:t>
      </w:r>
      <w:proofErr w:type="gramStart"/>
      <w:r w:rsidRPr="006A1DC5">
        <w:rPr>
          <w:sz w:val="28"/>
          <w:szCs w:val="28"/>
        </w:rPr>
        <w:t>滤板卸饼</w:t>
      </w:r>
      <w:proofErr w:type="gramEnd"/>
      <w:r w:rsidRPr="006A1DC5">
        <w:rPr>
          <w:sz w:val="28"/>
          <w:szCs w:val="28"/>
        </w:rPr>
        <w:t>装置、</w:t>
      </w:r>
      <w:proofErr w:type="gramStart"/>
      <w:r w:rsidRPr="006A1DC5">
        <w:rPr>
          <w:sz w:val="28"/>
          <w:szCs w:val="28"/>
        </w:rPr>
        <w:t>接液装置</w:t>
      </w:r>
      <w:proofErr w:type="gramEnd"/>
      <w:r w:rsidRPr="006A1DC5">
        <w:rPr>
          <w:sz w:val="28"/>
          <w:szCs w:val="28"/>
        </w:rPr>
        <w:t>的机架在设置进料压力</w:t>
      </w:r>
      <w:r w:rsidRPr="006A1DC5">
        <w:rPr>
          <w:sz w:val="28"/>
          <w:szCs w:val="28"/>
        </w:rPr>
        <w:t>1.25</w:t>
      </w:r>
      <w:r w:rsidRPr="006A1DC5">
        <w:rPr>
          <w:sz w:val="28"/>
          <w:szCs w:val="28"/>
        </w:rPr>
        <w:t>倍的压力下</w:t>
      </w:r>
      <w:r w:rsidR="00DF1D1F" w:rsidRPr="006A1DC5">
        <w:rPr>
          <w:sz w:val="28"/>
          <w:szCs w:val="28"/>
        </w:rPr>
        <w:t>应符合</w:t>
      </w:r>
      <w:r w:rsidRPr="006A1DC5">
        <w:rPr>
          <w:sz w:val="28"/>
          <w:szCs w:val="28"/>
        </w:rPr>
        <w:t>不得变形、扭曲和保持抗疲劳强度的要求。</w:t>
      </w:r>
    </w:p>
    <w:p w:rsidR="008C1B0F" w:rsidRPr="006A1DC5" w:rsidRDefault="00CB2EA6">
      <w:pPr>
        <w:pStyle w:val="1"/>
        <w:numPr>
          <w:ilvl w:val="0"/>
          <w:numId w:val="4"/>
        </w:numPr>
        <w:spacing w:before="312" w:after="156"/>
        <w:jc w:val="left"/>
      </w:pPr>
      <w:bookmarkStart w:id="103" w:name="_Toc488820678"/>
      <w:r w:rsidRPr="006A1DC5">
        <w:lastRenderedPageBreak/>
        <w:t>试验方法</w:t>
      </w:r>
      <w:bookmarkEnd w:id="103"/>
    </w:p>
    <w:p w:rsidR="008C1B0F" w:rsidRPr="006A1DC5" w:rsidRDefault="008C1B0F">
      <w:pPr>
        <w:pStyle w:val="22"/>
        <w:keepNext/>
        <w:keepLines/>
        <w:numPr>
          <w:ilvl w:val="0"/>
          <w:numId w:val="5"/>
        </w:numPr>
        <w:spacing w:line="360" w:lineRule="auto"/>
        <w:ind w:firstLineChars="0"/>
        <w:jc w:val="left"/>
        <w:outlineLvl w:val="1"/>
        <w:rPr>
          <w:rFonts w:eastAsiaTheme="minorEastAsia"/>
          <w:bCs/>
          <w:vanish/>
          <w:sz w:val="28"/>
          <w:szCs w:val="28"/>
        </w:rPr>
      </w:pPr>
      <w:bookmarkStart w:id="104" w:name="_Toc471315388"/>
      <w:bookmarkStart w:id="105" w:name="_Toc488656011"/>
      <w:bookmarkStart w:id="106" w:name="_Toc488656075"/>
      <w:bookmarkStart w:id="107" w:name="_Toc488763404"/>
      <w:bookmarkStart w:id="108" w:name="_Toc488820679"/>
      <w:bookmarkEnd w:id="104"/>
      <w:bookmarkEnd w:id="105"/>
      <w:bookmarkEnd w:id="106"/>
      <w:bookmarkEnd w:id="107"/>
      <w:bookmarkEnd w:id="108"/>
    </w:p>
    <w:p w:rsidR="008C1B0F" w:rsidRPr="006A1DC5" w:rsidRDefault="00CB2EA6" w:rsidP="00575258">
      <w:pPr>
        <w:pStyle w:val="2"/>
        <w:numPr>
          <w:ilvl w:val="1"/>
          <w:numId w:val="5"/>
        </w:numPr>
        <w:ind w:left="0" w:firstLine="0"/>
        <w:rPr>
          <w:rFonts w:ascii="Times New Roman" w:eastAsiaTheme="minorEastAsia" w:hAnsi="Times New Roman"/>
          <w:b w:val="0"/>
          <w:szCs w:val="28"/>
        </w:rPr>
      </w:pPr>
      <w:bookmarkStart w:id="109" w:name="_Toc471315389"/>
      <w:bookmarkStart w:id="110" w:name="_Toc488656076"/>
      <w:bookmarkStart w:id="111" w:name="_Toc488763405"/>
      <w:bookmarkStart w:id="112" w:name="_Toc488820680"/>
      <w:r w:rsidRPr="006A1DC5">
        <w:rPr>
          <w:rFonts w:ascii="Times New Roman" w:eastAsiaTheme="minorEastAsia" w:hAnsi="Times New Roman"/>
          <w:b w:val="0"/>
          <w:szCs w:val="28"/>
        </w:rPr>
        <w:t>压滤机的过滤压力试压时，应整机进行试验，试验时滤室内不得加填充物。</w:t>
      </w:r>
      <w:bookmarkEnd w:id="109"/>
      <w:bookmarkEnd w:id="110"/>
      <w:bookmarkEnd w:id="111"/>
      <w:bookmarkEnd w:id="112"/>
    </w:p>
    <w:p w:rsidR="008C1B0F" w:rsidRPr="006A1DC5" w:rsidRDefault="00CB2EA6">
      <w:pPr>
        <w:pStyle w:val="2"/>
        <w:numPr>
          <w:ilvl w:val="1"/>
          <w:numId w:val="5"/>
        </w:numPr>
        <w:ind w:left="0" w:firstLine="0"/>
        <w:rPr>
          <w:rFonts w:ascii="Times New Roman" w:eastAsiaTheme="minorEastAsia" w:hAnsi="Times New Roman"/>
          <w:b w:val="0"/>
          <w:szCs w:val="28"/>
        </w:rPr>
      </w:pPr>
      <w:bookmarkStart w:id="113" w:name="_Toc471315390"/>
      <w:bookmarkStart w:id="114" w:name="_Toc488656077"/>
      <w:bookmarkStart w:id="115" w:name="_Toc488763406"/>
      <w:bookmarkStart w:id="116" w:name="_Toc488820681"/>
      <w:r w:rsidRPr="006A1DC5">
        <w:rPr>
          <w:rFonts w:ascii="Times New Roman" w:eastAsiaTheme="minorEastAsia" w:hAnsi="Times New Roman"/>
          <w:b w:val="0"/>
          <w:szCs w:val="28"/>
        </w:rPr>
        <w:t>压滤机的滤板密封性以额定压力</w:t>
      </w:r>
      <w:r w:rsidRPr="006A1DC5">
        <w:rPr>
          <w:rFonts w:ascii="Times New Roman" w:eastAsiaTheme="minorEastAsia" w:hAnsi="Times New Roman"/>
          <w:b w:val="0"/>
          <w:szCs w:val="28"/>
        </w:rPr>
        <w:t>1.25</w:t>
      </w:r>
      <w:r w:rsidRPr="006A1DC5">
        <w:rPr>
          <w:rFonts w:ascii="Times New Roman" w:eastAsiaTheme="minorEastAsia" w:hAnsi="Times New Roman"/>
          <w:b w:val="0"/>
          <w:szCs w:val="28"/>
        </w:rPr>
        <w:t>倍的试验压力向滤室内充水进行水压试验，在</w:t>
      </w:r>
      <w:r w:rsidRPr="006A1DC5">
        <w:rPr>
          <w:rFonts w:ascii="Times New Roman" w:eastAsiaTheme="minorEastAsia" w:hAnsi="Times New Roman"/>
          <w:b w:val="0"/>
          <w:szCs w:val="28"/>
        </w:rPr>
        <w:t xml:space="preserve"> 10min</w:t>
      </w:r>
      <w:r w:rsidRPr="006A1DC5">
        <w:rPr>
          <w:rFonts w:ascii="Times New Roman" w:eastAsiaTheme="minorEastAsia" w:hAnsi="Times New Roman"/>
          <w:b w:val="0"/>
          <w:szCs w:val="28"/>
        </w:rPr>
        <w:t>内的压力下降不得超过试验压力的</w:t>
      </w:r>
      <w:r w:rsidRPr="006A1DC5">
        <w:rPr>
          <w:rFonts w:ascii="Times New Roman" w:eastAsiaTheme="minorEastAsia" w:hAnsi="Times New Roman"/>
          <w:b w:val="0"/>
          <w:szCs w:val="28"/>
        </w:rPr>
        <w:t>10</w:t>
      </w:r>
      <w:r w:rsidRPr="006A1DC5">
        <w:rPr>
          <w:rFonts w:ascii="Times New Roman" w:eastAsiaTheme="minorEastAsia" w:hAnsi="Times New Roman"/>
          <w:b w:val="0"/>
          <w:szCs w:val="28"/>
        </w:rPr>
        <w:t>％。</w:t>
      </w:r>
      <w:bookmarkEnd w:id="113"/>
      <w:bookmarkEnd w:id="114"/>
      <w:bookmarkEnd w:id="115"/>
      <w:bookmarkEnd w:id="116"/>
    </w:p>
    <w:p w:rsidR="008C1B0F" w:rsidRPr="006A1DC5" w:rsidRDefault="00CB2EA6">
      <w:pPr>
        <w:pStyle w:val="2"/>
        <w:numPr>
          <w:ilvl w:val="1"/>
          <w:numId w:val="5"/>
        </w:numPr>
        <w:ind w:left="0" w:firstLine="0"/>
        <w:rPr>
          <w:rFonts w:ascii="Times New Roman" w:eastAsiaTheme="minorEastAsia" w:hAnsi="Times New Roman"/>
          <w:b w:val="0"/>
          <w:szCs w:val="28"/>
        </w:rPr>
      </w:pPr>
      <w:bookmarkStart w:id="117" w:name="_Toc471315391"/>
      <w:bookmarkStart w:id="118" w:name="_Toc488656078"/>
      <w:bookmarkStart w:id="119" w:name="_Toc488763407"/>
      <w:bookmarkStart w:id="120" w:name="_Toc488820682"/>
      <w:r w:rsidRPr="006A1DC5">
        <w:rPr>
          <w:rFonts w:ascii="Times New Roman" w:eastAsiaTheme="minorEastAsia" w:hAnsi="Times New Roman"/>
          <w:b w:val="0"/>
          <w:szCs w:val="28"/>
        </w:rPr>
        <w:t>压滤机试压时操作人员严禁在压滤机两侧站立，试压装置两侧应明示危险警示标志。</w:t>
      </w:r>
      <w:bookmarkEnd w:id="117"/>
      <w:bookmarkEnd w:id="118"/>
      <w:bookmarkEnd w:id="119"/>
      <w:bookmarkEnd w:id="120"/>
    </w:p>
    <w:p w:rsidR="008C1B0F" w:rsidRPr="006A1DC5" w:rsidRDefault="00CB2EA6" w:rsidP="00D141CC">
      <w:pPr>
        <w:pStyle w:val="2"/>
        <w:numPr>
          <w:ilvl w:val="1"/>
          <w:numId w:val="5"/>
        </w:numPr>
        <w:rPr>
          <w:rFonts w:ascii="Times New Roman" w:eastAsiaTheme="minorEastAsia" w:hAnsi="Times New Roman"/>
          <w:b w:val="0"/>
          <w:szCs w:val="28"/>
        </w:rPr>
      </w:pPr>
      <w:bookmarkStart w:id="121" w:name="_Toc471315392"/>
      <w:bookmarkStart w:id="122" w:name="_Toc488656079"/>
      <w:bookmarkStart w:id="123" w:name="_Toc488763408"/>
      <w:bookmarkStart w:id="124" w:name="_Toc488820683"/>
      <w:r w:rsidRPr="006A1DC5">
        <w:rPr>
          <w:rFonts w:ascii="Times New Roman" w:eastAsiaTheme="minorEastAsia" w:hAnsi="Times New Roman"/>
          <w:b w:val="0"/>
          <w:szCs w:val="28"/>
        </w:rPr>
        <w:t>电器控制装置按</w:t>
      </w:r>
      <w:r w:rsidR="00D141CC" w:rsidRPr="00D141CC">
        <w:rPr>
          <w:rFonts w:ascii="Times New Roman" w:eastAsiaTheme="minorEastAsia" w:hAnsi="Times New Roman"/>
          <w:b w:val="0"/>
          <w:szCs w:val="28"/>
        </w:rPr>
        <w:t>GB 4064</w:t>
      </w:r>
      <w:r w:rsidRPr="006A1DC5">
        <w:rPr>
          <w:rFonts w:ascii="Times New Roman" w:eastAsiaTheme="minorEastAsia" w:hAnsi="Times New Roman"/>
          <w:b w:val="0"/>
          <w:szCs w:val="28"/>
        </w:rPr>
        <w:t>、</w:t>
      </w:r>
      <w:r w:rsidRPr="006A1DC5">
        <w:rPr>
          <w:rFonts w:ascii="Times New Roman" w:eastAsiaTheme="minorEastAsia" w:hAnsi="Times New Roman"/>
          <w:b w:val="0"/>
          <w:szCs w:val="28"/>
        </w:rPr>
        <w:t>GB</w:t>
      </w:r>
      <w:r w:rsidR="00D141CC">
        <w:rPr>
          <w:rFonts w:ascii="Times New Roman" w:eastAsiaTheme="minorEastAsia" w:hAnsi="Times New Roman" w:hint="eastAsia"/>
          <w:b w:val="0"/>
          <w:szCs w:val="28"/>
        </w:rPr>
        <w:t xml:space="preserve"> </w:t>
      </w:r>
      <w:r w:rsidRPr="006A1DC5">
        <w:rPr>
          <w:rFonts w:ascii="Times New Roman" w:eastAsiaTheme="minorEastAsia" w:hAnsi="Times New Roman"/>
          <w:b w:val="0"/>
          <w:szCs w:val="28"/>
        </w:rPr>
        <w:t>5226.1</w:t>
      </w:r>
      <w:r w:rsidRPr="006A1DC5">
        <w:rPr>
          <w:rFonts w:ascii="Times New Roman" w:eastAsiaTheme="minorEastAsia" w:hAnsi="Times New Roman"/>
          <w:b w:val="0"/>
          <w:szCs w:val="28"/>
        </w:rPr>
        <w:t>中规定的试验方法进行测试，防爆电器控制装置按</w:t>
      </w:r>
      <w:r w:rsidRPr="006A1DC5">
        <w:rPr>
          <w:rFonts w:ascii="Times New Roman" w:eastAsiaTheme="minorEastAsia" w:hAnsi="Times New Roman"/>
          <w:b w:val="0"/>
          <w:szCs w:val="28"/>
        </w:rPr>
        <w:t>GB3836.1</w:t>
      </w:r>
      <w:r w:rsidRPr="006A1DC5">
        <w:rPr>
          <w:rFonts w:ascii="Times New Roman" w:eastAsiaTheme="minorEastAsia" w:hAnsi="Times New Roman"/>
          <w:b w:val="0"/>
          <w:szCs w:val="28"/>
        </w:rPr>
        <w:t>中规定的试验方式进行测试。</w:t>
      </w:r>
      <w:bookmarkEnd w:id="121"/>
      <w:bookmarkEnd w:id="122"/>
      <w:bookmarkEnd w:id="123"/>
      <w:bookmarkEnd w:id="124"/>
    </w:p>
    <w:p w:rsidR="008C1B0F" w:rsidRPr="006A1DC5" w:rsidRDefault="00CB2EA6">
      <w:pPr>
        <w:pStyle w:val="2"/>
        <w:numPr>
          <w:ilvl w:val="1"/>
          <w:numId w:val="5"/>
        </w:numPr>
        <w:ind w:left="0" w:firstLine="0"/>
        <w:rPr>
          <w:rFonts w:ascii="Times New Roman" w:eastAsiaTheme="minorEastAsia" w:hAnsi="Times New Roman"/>
          <w:b w:val="0"/>
          <w:szCs w:val="28"/>
        </w:rPr>
      </w:pPr>
      <w:bookmarkStart w:id="125" w:name="_Toc471315393"/>
      <w:bookmarkStart w:id="126" w:name="_Toc488656080"/>
      <w:bookmarkStart w:id="127" w:name="_Toc488763409"/>
      <w:bookmarkStart w:id="128" w:name="_Toc488820684"/>
      <w:r w:rsidRPr="006A1DC5">
        <w:rPr>
          <w:rFonts w:ascii="Times New Roman" w:eastAsiaTheme="minorEastAsia" w:hAnsi="Times New Roman"/>
          <w:b w:val="0"/>
          <w:szCs w:val="28"/>
        </w:rPr>
        <w:t>焊接件的实验方法按</w:t>
      </w:r>
      <w:r w:rsidRPr="006A1DC5">
        <w:rPr>
          <w:rFonts w:ascii="Times New Roman" w:eastAsiaTheme="minorEastAsia" w:hAnsi="Times New Roman"/>
          <w:b w:val="0"/>
          <w:szCs w:val="28"/>
        </w:rPr>
        <w:t>GB/T</w:t>
      </w:r>
      <w:r w:rsidR="00D141CC">
        <w:rPr>
          <w:rFonts w:ascii="Times New Roman" w:eastAsiaTheme="minorEastAsia" w:hAnsi="Times New Roman" w:hint="eastAsia"/>
          <w:b w:val="0"/>
          <w:szCs w:val="28"/>
        </w:rPr>
        <w:t xml:space="preserve"> </w:t>
      </w:r>
      <w:r w:rsidRPr="006A1DC5">
        <w:rPr>
          <w:rFonts w:ascii="Times New Roman" w:eastAsiaTheme="minorEastAsia" w:hAnsi="Times New Roman"/>
          <w:b w:val="0"/>
          <w:szCs w:val="28"/>
        </w:rPr>
        <w:t>2649</w:t>
      </w:r>
      <w:r w:rsidRPr="006A1DC5">
        <w:rPr>
          <w:rFonts w:ascii="Times New Roman" w:eastAsiaTheme="minorEastAsia" w:hAnsi="Times New Roman"/>
          <w:b w:val="0"/>
          <w:szCs w:val="28"/>
        </w:rPr>
        <w:t>、</w:t>
      </w:r>
      <w:r w:rsidRPr="006A1DC5">
        <w:rPr>
          <w:rFonts w:ascii="Times New Roman" w:eastAsiaTheme="minorEastAsia" w:hAnsi="Times New Roman"/>
          <w:b w:val="0"/>
          <w:szCs w:val="28"/>
        </w:rPr>
        <w:t>JB/T</w:t>
      </w:r>
      <w:r w:rsidR="00D141CC">
        <w:rPr>
          <w:rFonts w:ascii="Times New Roman" w:eastAsiaTheme="minorEastAsia" w:hAnsi="Times New Roman" w:hint="eastAsia"/>
          <w:b w:val="0"/>
          <w:szCs w:val="28"/>
        </w:rPr>
        <w:t xml:space="preserve"> </w:t>
      </w:r>
      <w:r w:rsidRPr="006A1DC5">
        <w:rPr>
          <w:rFonts w:ascii="Times New Roman" w:eastAsiaTheme="minorEastAsia" w:hAnsi="Times New Roman"/>
          <w:b w:val="0"/>
          <w:szCs w:val="28"/>
        </w:rPr>
        <w:t>5000.3</w:t>
      </w:r>
      <w:r w:rsidRPr="006A1DC5">
        <w:rPr>
          <w:rFonts w:ascii="Times New Roman" w:eastAsiaTheme="minorEastAsia" w:hAnsi="Times New Roman"/>
          <w:b w:val="0"/>
          <w:szCs w:val="28"/>
        </w:rPr>
        <w:t>的标准中的有关规定进行试验。</w:t>
      </w:r>
      <w:bookmarkEnd w:id="125"/>
      <w:bookmarkEnd w:id="126"/>
      <w:bookmarkEnd w:id="127"/>
      <w:bookmarkEnd w:id="128"/>
    </w:p>
    <w:p w:rsidR="008C1B0F" w:rsidRPr="006A1DC5" w:rsidRDefault="00CB2EA6">
      <w:pPr>
        <w:pStyle w:val="1"/>
        <w:numPr>
          <w:ilvl w:val="0"/>
          <w:numId w:val="4"/>
        </w:numPr>
        <w:spacing w:before="312" w:after="156"/>
        <w:jc w:val="left"/>
      </w:pPr>
      <w:bookmarkStart w:id="129" w:name="_Toc488820685"/>
      <w:r w:rsidRPr="006A1DC5">
        <w:t>检验规则</w:t>
      </w:r>
      <w:bookmarkEnd w:id="129"/>
    </w:p>
    <w:p w:rsidR="008C1B0F" w:rsidRPr="006A1DC5" w:rsidRDefault="008C1B0F">
      <w:pPr>
        <w:pStyle w:val="22"/>
        <w:keepNext/>
        <w:keepLines/>
        <w:numPr>
          <w:ilvl w:val="0"/>
          <w:numId w:val="5"/>
        </w:numPr>
        <w:spacing w:line="360" w:lineRule="auto"/>
        <w:ind w:firstLineChars="0"/>
        <w:jc w:val="left"/>
        <w:outlineLvl w:val="1"/>
        <w:rPr>
          <w:rFonts w:eastAsia="黑体"/>
          <w:bCs/>
          <w:vanish/>
          <w:sz w:val="30"/>
          <w:szCs w:val="30"/>
        </w:rPr>
      </w:pPr>
      <w:bookmarkStart w:id="130" w:name="_Toc471315395"/>
      <w:bookmarkStart w:id="131" w:name="_Toc488656018"/>
      <w:bookmarkStart w:id="132" w:name="_Toc488656082"/>
      <w:bookmarkStart w:id="133" w:name="_Toc488763411"/>
      <w:bookmarkStart w:id="134" w:name="_Toc488820686"/>
      <w:bookmarkEnd w:id="130"/>
      <w:bookmarkEnd w:id="131"/>
      <w:bookmarkEnd w:id="132"/>
      <w:bookmarkEnd w:id="133"/>
      <w:bookmarkEnd w:id="134"/>
    </w:p>
    <w:p w:rsidR="008C1B0F" w:rsidRPr="006A1DC5" w:rsidRDefault="00CB2EA6">
      <w:pPr>
        <w:pStyle w:val="2"/>
        <w:numPr>
          <w:ilvl w:val="1"/>
          <w:numId w:val="5"/>
        </w:numPr>
        <w:rPr>
          <w:rFonts w:ascii="Times New Roman" w:hAnsi="Times New Roman"/>
          <w:b w:val="0"/>
          <w:sz w:val="30"/>
          <w:szCs w:val="30"/>
        </w:rPr>
      </w:pPr>
      <w:bookmarkStart w:id="135" w:name="_Toc488820687"/>
      <w:r w:rsidRPr="006A1DC5">
        <w:rPr>
          <w:rFonts w:ascii="Times New Roman" w:hAnsi="Times New Roman"/>
          <w:b w:val="0"/>
          <w:sz w:val="30"/>
          <w:szCs w:val="30"/>
        </w:rPr>
        <w:t>检验类型</w:t>
      </w:r>
      <w:bookmarkEnd w:id="135"/>
    </w:p>
    <w:p w:rsidR="008C1B0F" w:rsidRPr="006A1DC5" w:rsidRDefault="00CB2EA6">
      <w:pPr>
        <w:pStyle w:val="22"/>
        <w:spacing w:line="360" w:lineRule="auto"/>
        <w:ind w:firstLineChars="0"/>
        <w:rPr>
          <w:sz w:val="28"/>
          <w:szCs w:val="28"/>
        </w:rPr>
      </w:pPr>
      <w:r w:rsidRPr="006A1DC5">
        <w:rPr>
          <w:sz w:val="28"/>
          <w:szCs w:val="28"/>
        </w:rPr>
        <w:t>压滤机整机检验分为出厂检验和型式检验两类。</w:t>
      </w:r>
    </w:p>
    <w:p w:rsidR="008C1B0F" w:rsidRPr="006A1DC5" w:rsidRDefault="00CB2EA6">
      <w:pPr>
        <w:pStyle w:val="2"/>
        <w:numPr>
          <w:ilvl w:val="1"/>
          <w:numId w:val="5"/>
        </w:numPr>
        <w:rPr>
          <w:rFonts w:ascii="Times New Roman" w:hAnsi="Times New Roman"/>
          <w:b w:val="0"/>
          <w:sz w:val="30"/>
          <w:szCs w:val="30"/>
        </w:rPr>
      </w:pPr>
      <w:bookmarkStart w:id="136" w:name="_Toc488820688"/>
      <w:r w:rsidRPr="006A1DC5">
        <w:rPr>
          <w:rFonts w:ascii="Times New Roman" w:hAnsi="Times New Roman"/>
          <w:b w:val="0"/>
          <w:sz w:val="30"/>
          <w:szCs w:val="30"/>
        </w:rPr>
        <w:t>出厂检验</w:t>
      </w:r>
      <w:bookmarkEnd w:id="136"/>
    </w:p>
    <w:p w:rsidR="008C1B0F" w:rsidRPr="006A1DC5" w:rsidRDefault="00CB2EA6">
      <w:pPr>
        <w:pStyle w:val="22"/>
        <w:spacing w:line="360" w:lineRule="auto"/>
        <w:ind w:firstLineChars="0"/>
        <w:rPr>
          <w:sz w:val="28"/>
          <w:szCs w:val="28"/>
        </w:rPr>
      </w:pPr>
      <w:r w:rsidRPr="006A1DC5">
        <w:rPr>
          <w:sz w:val="28"/>
          <w:szCs w:val="28"/>
        </w:rPr>
        <w:t>压滤机整机出厂检验应符合整机性能规定的设置的工作压力</w:t>
      </w:r>
      <w:r w:rsidRPr="006A1DC5">
        <w:rPr>
          <w:sz w:val="28"/>
          <w:szCs w:val="28"/>
        </w:rPr>
        <w:t>1.25</w:t>
      </w:r>
      <w:r w:rsidRPr="006A1DC5">
        <w:rPr>
          <w:sz w:val="28"/>
          <w:szCs w:val="28"/>
        </w:rPr>
        <w:t>倍检验要求。</w:t>
      </w:r>
    </w:p>
    <w:p w:rsidR="008C1B0F" w:rsidRPr="006A1DC5" w:rsidRDefault="00CB2EA6">
      <w:pPr>
        <w:pStyle w:val="2"/>
        <w:numPr>
          <w:ilvl w:val="1"/>
          <w:numId w:val="5"/>
        </w:numPr>
        <w:rPr>
          <w:rFonts w:ascii="Times New Roman" w:hAnsi="Times New Roman"/>
          <w:b w:val="0"/>
          <w:sz w:val="30"/>
          <w:szCs w:val="30"/>
        </w:rPr>
      </w:pPr>
      <w:bookmarkStart w:id="137" w:name="_Toc488820689"/>
      <w:r w:rsidRPr="006A1DC5">
        <w:rPr>
          <w:rFonts w:ascii="Times New Roman" w:hAnsi="Times New Roman"/>
          <w:b w:val="0"/>
          <w:sz w:val="30"/>
          <w:szCs w:val="30"/>
        </w:rPr>
        <w:t>型式试验</w:t>
      </w:r>
      <w:bookmarkEnd w:id="137"/>
    </w:p>
    <w:p w:rsidR="008C1B0F" w:rsidRPr="006A1DC5" w:rsidRDefault="00CB2EA6">
      <w:pPr>
        <w:pStyle w:val="22"/>
        <w:spacing w:line="360" w:lineRule="auto"/>
        <w:ind w:firstLineChars="0"/>
        <w:rPr>
          <w:sz w:val="28"/>
          <w:szCs w:val="28"/>
        </w:rPr>
      </w:pPr>
      <w:r w:rsidRPr="006A1DC5">
        <w:rPr>
          <w:sz w:val="28"/>
          <w:szCs w:val="28"/>
        </w:rPr>
        <w:t>有下列情况之一时，应进行型式试验：</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 xml:space="preserve">a) </w:t>
      </w:r>
      <w:r w:rsidRPr="006A1DC5">
        <w:rPr>
          <w:rFonts w:ascii="Times New Roman" w:eastAsia="宋体"/>
        </w:rPr>
        <w:t>新产品的试制定型鉴定；</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lastRenderedPageBreak/>
        <w:t xml:space="preserve">b) </w:t>
      </w:r>
      <w:r w:rsidRPr="006A1DC5">
        <w:rPr>
          <w:rFonts w:ascii="Times New Roman" w:eastAsia="宋体"/>
        </w:rPr>
        <w:t>正式生产时，如结构、材料、工艺有较大改变，可能影响产品性能时；</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 xml:space="preserve">c) </w:t>
      </w:r>
      <w:r w:rsidRPr="006A1DC5">
        <w:rPr>
          <w:rFonts w:ascii="Times New Roman" w:eastAsia="宋体"/>
        </w:rPr>
        <w:t>正常生产时，定期或积累一定产量后，应周期性进行一次检验；</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 xml:space="preserve">d) </w:t>
      </w:r>
      <w:r w:rsidRPr="006A1DC5">
        <w:rPr>
          <w:rFonts w:ascii="Times New Roman" w:eastAsia="宋体"/>
        </w:rPr>
        <w:t>产品停产一年以上，恢复生产时；</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 xml:space="preserve">e) </w:t>
      </w:r>
      <w:r w:rsidRPr="006A1DC5">
        <w:rPr>
          <w:rFonts w:ascii="Times New Roman" w:eastAsia="宋体"/>
        </w:rPr>
        <w:t>出厂检验结果与上次型式检验有较大差异时；</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 xml:space="preserve">f) </w:t>
      </w:r>
      <w:r w:rsidRPr="006A1DC5">
        <w:rPr>
          <w:rFonts w:ascii="Times New Roman" w:eastAsia="宋体"/>
        </w:rPr>
        <w:t>国家质量监督机构提出进行型式检验的要求时。</w:t>
      </w:r>
    </w:p>
    <w:p w:rsidR="008C1B0F" w:rsidRPr="006A1DC5" w:rsidRDefault="00CB2EA6">
      <w:pPr>
        <w:pStyle w:val="1"/>
        <w:numPr>
          <w:ilvl w:val="0"/>
          <w:numId w:val="4"/>
        </w:numPr>
        <w:spacing w:before="312" w:after="156"/>
        <w:jc w:val="left"/>
      </w:pPr>
      <w:bookmarkStart w:id="138" w:name="_Toc488820690"/>
      <w:r w:rsidRPr="006A1DC5">
        <w:t>标志、包装、运输及贮存</w:t>
      </w:r>
      <w:bookmarkEnd w:id="138"/>
    </w:p>
    <w:p w:rsidR="008C1B0F" w:rsidRPr="006A1DC5" w:rsidRDefault="008C1B0F">
      <w:pPr>
        <w:pStyle w:val="22"/>
        <w:keepNext/>
        <w:keepLines/>
        <w:numPr>
          <w:ilvl w:val="0"/>
          <w:numId w:val="5"/>
        </w:numPr>
        <w:spacing w:line="360" w:lineRule="auto"/>
        <w:ind w:firstLineChars="0"/>
        <w:jc w:val="left"/>
        <w:outlineLvl w:val="1"/>
        <w:rPr>
          <w:rFonts w:eastAsia="黑体"/>
          <w:bCs/>
          <w:vanish/>
          <w:sz w:val="30"/>
          <w:szCs w:val="30"/>
        </w:rPr>
      </w:pPr>
      <w:bookmarkStart w:id="139" w:name="_Toc471315400"/>
      <w:bookmarkStart w:id="140" w:name="_Toc488656023"/>
      <w:bookmarkStart w:id="141" w:name="_Toc488656087"/>
      <w:bookmarkStart w:id="142" w:name="_Toc488763416"/>
      <w:bookmarkStart w:id="143" w:name="_Toc488820691"/>
      <w:bookmarkEnd w:id="139"/>
      <w:bookmarkEnd w:id="140"/>
      <w:bookmarkEnd w:id="141"/>
      <w:bookmarkEnd w:id="142"/>
      <w:bookmarkEnd w:id="143"/>
    </w:p>
    <w:p w:rsidR="008C1B0F" w:rsidRPr="006A1DC5" w:rsidRDefault="00CB2EA6">
      <w:pPr>
        <w:pStyle w:val="2"/>
        <w:numPr>
          <w:ilvl w:val="1"/>
          <w:numId w:val="5"/>
        </w:numPr>
        <w:rPr>
          <w:rFonts w:ascii="Times New Roman" w:hAnsi="Times New Roman"/>
          <w:b w:val="0"/>
          <w:sz w:val="30"/>
          <w:szCs w:val="30"/>
        </w:rPr>
      </w:pPr>
      <w:bookmarkStart w:id="144" w:name="_Toc488820692"/>
      <w:r w:rsidRPr="006A1DC5">
        <w:rPr>
          <w:rFonts w:ascii="Times New Roman" w:hAnsi="Times New Roman"/>
          <w:b w:val="0"/>
          <w:sz w:val="30"/>
          <w:szCs w:val="30"/>
        </w:rPr>
        <w:t>标志</w:t>
      </w:r>
      <w:bookmarkEnd w:id="144"/>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每台压滤机出厂时应在其明显部位固定耐久性的标牌，标牌应符合</w:t>
      </w:r>
      <w:r w:rsidRPr="006A1DC5">
        <w:rPr>
          <w:rFonts w:ascii="Times New Roman" w:eastAsia="宋体"/>
        </w:rPr>
        <w:t>GB/T</w:t>
      </w:r>
      <w:r w:rsidR="00D141CC">
        <w:rPr>
          <w:rFonts w:ascii="Times New Roman" w:eastAsia="宋体" w:hint="eastAsia"/>
        </w:rPr>
        <w:t xml:space="preserve"> </w:t>
      </w:r>
      <w:r w:rsidRPr="006A1DC5">
        <w:rPr>
          <w:rFonts w:ascii="Times New Roman" w:eastAsia="宋体"/>
        </w:rPr>
        <w:t>13306</w:t>
      </w:r>
      <w:r w:rsidRPr="006A1DC5">
        <w:rPr>
          <w:rFonts w:ascii="Times New Roman" w:eastAsia="宋体"/>
        </w:rPr>
        <w:t>的规定，标牌上应标出下列内容：</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a)</w:t>
      </w:r>
      <w:r w:rsidR="00BD0F0C">
        <w:rPr>
          <w:rFonts w:ascii="Times New Roman" w:eastAsia="宋体" w:hint="eastAsia"/>
        </w:rPr>
        <w:t xml:space="preserve"> </w:t>
      </w:r>
      <w:r w:rsidRPr="006A1DC5">
        <w:rPr>
          <w:rFonts w:ascii="Times New Roman" w:eastAsia="宋体"/>
        </w:rPr>
        <w:t>压滤机的型号和名称</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b)</w:t>
      </w:r>
      <w:r w:rsidR="00BD0F0C">
        <w:rPr>
          <w:rFonts w:ascii="Times New Roman" w:eastAsia="宋体" w:hint="eastAsia"/>
        </w:rPr>
        <w:t xml:space="preserve"> </w:t>
      </w:r>
      <w:r w:rsidRPr="006A1DC5">
        <w:rPr>
          <w:rFonts w:ascii="Times New Roman" w:eastAsia="宋体"/>
        </w:rPr>
        <w:t>主要技术参数（厢式滤板的过滤压力、隔膜滤板数量、隔膜滤板的压榨压力、过滤面积、滤室容积、压滤机质量、电机功率、地脚中心、外型尺寸），滤板的材质应注明过滤温度的上限。</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c)</w:t>
      </w:r>
      <w:r w:rsidR="00BD0F0C">
        <w:rPr>
          <w:rFonts w:ascii="Times New Roman" w:eastAsia="宋体" w:hint="eastAsia"/>
        </w:rPr>
        <w:t xml:space="preserve"> </w:t>
      </w:r>
      <w:r w:rsidRPr="006A1DC5">
        <w:rPr>
          <w:rFonts w:ascii="Times New Roman" w:eastAsia="宋体"/>
        </w:rPr>
        <w:t>出厂编号</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d)</w:t>
      </w:r>
      <w:r w:rsidR="00BD0F0C">
        <w:rPr>
          <w:rFonts w:ascii="Times New Roman" w:eastAsia="宋体" w:hint="eastAsia"/>
        </w:rPr>
        <w:t xml:space="preserve"> </w:t>
      </w:r>
      <w:r w:rsidRPr="006A1DC5">
        <w:rPr>
          <w:rFonts w:ascii="Times New Roman" w:eastAsia="宋体"/>
        </w:rPr>
        <w:t>制造日期</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e)</w:t>
      </w:r>
      <w:r w:rsidR="00BD0F0C">
        <w:rPr>
          <w:rFonts w:ascii="Times New Roman" w:eastAsia="宋体" w:hint="eastAsia"/>
        </w:rPr>
        <w:t xml:space="preserve"> </w:t>
      </w:r>
      <w:r w:rsidRPr="006A1DC5">
        <w:rPr>
          <w:rFonts w:ascii="Times New Roman" w:eastAsia="宋体"/>
        </w:rPr>
        <w:t>制造厂的名称</w:t>
      </w:r>
    </w:p>
    <w:p w:rsidR="008C1B0F" w:rsidRPr="006A1DC5" w:rsidRDefault="00CB2EA6">
      <w:pPr>
        <w:pStyle w:val="2"/>
        <w:numPr>
          <w:ilvl w:val="1"/>
          <w:numId w:val="5"/>
        </w:numPr>
        <w:rPr>
          <w:rFonts w:ascii="Times New Roman" w:hAnsi="Times New Roman"/>
          <w:b w:val="0"/>
          <w:sz w:val="30"/>
          <w:szCs w:val="30"/>
        </w:rPr>
      </w:pPr>
      <w:bookmarkStart w:id="145" w:name="_Toc488820693"/>
      <w:r w:rsidRPr="006A1DC5">
        <w:rPr>
          <w:rFonts w:ascii="Times New Roman" w:hAnsi="Times New Roman"/>
          <w:b w:val="0"/>
          <w:sz w:val="30"/>
          <w:szCs w:val="30"/>
        </w:rPr>
        <w:t>包装</w:t>
      </w:r>
      <w:bookmarkEnd w:id="145"/>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0"/>
          <w:numId w:val="7"/>
        </w:numPr>
        <w:spacing w:line="360" w:lineRule="auto"/>
        <w:ind w:firstLineChars="0"/>
        <w:rPr>
          <w:vanish/>
          <w:sz w:val="28"/>
          <w:szCs w:val="28"/>
        </w:rPr>
      </w:pPr>
    </w:p>
    <w:p w:rsidR="008C1B0F" w:rsidRPr="006A1DC5" w:rsidRDefault="008C1B0F">
      <w:pPr>
        <w:pStyle w:val="22"/>
        <w:numPr>
          <w:ilvl w:val="1"/>
          <w:numId w:val="7"/>
        </w:numPr>
        <w:spacing w:line="360" w:lineRule="auto"/>
        <w:ind w:firstLineChars="0"/>
        <w:rPr>
          <w:vanish/>
          <w:sz w:val="28"/>
          <w:szCs w:val="28"/>
        </w:rPr>
      </w:pPr>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包装的技术要求应符合</w:t>
      </w:r>
      <w:r w:rsidRPr="006A1DC5">
        <w:rPr>
          <w:sz w:val="28"/>
          <w:szCs w:val="28"/>
        </w:rPr>
        <w:t>GB/</w:t>
      </w:r>
      <w:r w:rsidR="00D141CC">
        <w:rPr>
          <w:rFonts w:hint="eastAsia"/>
          <w:sz w:val="28"/>
          <w:szCs w:val="28"/>
        </w:rPr>
        <w:t xml:space="preserve">T </w:t>
      </w:r>
      <w:r w:rsidRPr="006A1DC5">
        <w:rPr>
          <w:sz w:val="28"/>
          <w:szCs w:val="28"/>
        </w:rPr>
        <w:t>13384</w:t>
      </w:r>
      <w:r w:rsidRPr="006A1DC5">
        <w:rPr>
          <w:sz w:val="28"/>
          <w:szCs w:val="28"/>
        </w:rPr>
        <w:t>的规定。</w:t>
      </w:r>
    </w:p>
    <w:p w:rsidR="008C1B0F" w:rsidRPr="006A1DC5" w:rsidRDefault="00CB2EA6">
      <w:pPr>
        <w:pStyle w:val="22"/>
        <w:numPr>
          <w:ilvl w:val="2"/>
          <w:numId w:val="7"/>
        </w:numPr>
        <w:spacing w:line="360" w:lineRule="auto"/>
        <w:ind w:firstLineChars="0"/>
        <w:rPr>
          <w:sz w:val="28"/>
          <w:szCs w:val="28"/>
        </w:rPr>
      </w:pPr>
      <w:r w:rsidRPr="006A1DC5">
        <w:rPr>
          <w:sz w:val="28"/>
          <w:szCs w:val="28"/>
        </w:rPr>
        <w:t>包装箱外的表示方法和要求应符合</w:t>
      </w:r>
      <w:r w:rsidRPr="006A1DC5">
        <w:rPr>
          <w:sz w:val="28"/>
          <w:szCs w:val="28"/>
        </w:rPr>
        <w:t>GB/T</w:t>
      </w:r>
      <w:r w:rsidR="00D141CC">
        <w:rPr>
          <w:rFonts w:hint="eastAsia"/>
          <w:sz w:val="28"/>
          <w:szCs w:val="28"/>
        </w:rPr>
        <w:t xml:space="preserve"> </w:t>
      </w:r>
      <w:r w:rsidRPr="006A1DC5">
        <w:rPr>
          <w:sz w:val="28"/>
          <w:szCs w:val="28"/>
        </w:rPr>
        <w:t>191</w:t>
      </w:r>
      <w:r w:rsidRPr="006A1DC5">
        <w:rPr>
          <w:sz w:val="28"/>
          <w:szCs w:val="28"/>
        </w:rPr>
        <w:t>的规定。</w:t>
      </w:r>
    </w:p>
    <w:p w:rsidR="008C1B0F" w:rsidRPr="006A1DC5" w:rsidRDefault="00CB2EA6">
      <w:pPr>
        <w:pStyle w:val="22"/>
        <w:numPr>
          <w:ilvl w:val="2"/>
          <w:numId w:val="7"/>
        </w:numPr>
        <w:spacing w:line="360" w:lineRule="auto"/>
        <w:ind w:firstLineChars="0"/>
        <w:rPr>
          <w:sz w:val="28"/>
          <w:szCs w:val="28"/>
        </w:rPr>
      </w:pPr>
      <w:r w:rsidRPr="006A1DC5">
        <w:rPr>
          <w:sz w:val="28"/>
          <w:szCs w:val="28"/>
        </w:rPr>
        <w:t>包装箱外的收发货标志应符合</w:t>
      </w:r>
      <w:r w:rsidRPr="006A1DC5">
        <w:rPr>
          <w:sz w:val="28"/>
          <w:szCs w:val="28"/>
        </w:rPr>
        <w:t>GB/T</w:t>
      </w:r>
      <w:r w:rsidR="00D141CC">
        <w:rPr>
          <w:rFonts w:hint="eastAsia"/>
          <w:sz w:val="28"/>
          <w:szCs w:val="28"/>
        </w:rPr>
        <w:t xml:space="preserve"> </w:t>
      </w:r>
      <w:r w:rsidRPr="006A1DC5">
        <w:rPr>
          <w:sz w:val="28"/>
          <w:szCs w:val="28"/>
        </w:rPr>
        <w:t>6388</w:t>
      </w:r>
      <w:r w:rsidRPr="006A1DC5">
        <w:rPr>
          <w:sz w:val="28"/>
          <w:szCs w:val="28"/>
        </w:rPr>
        <w:t>的规定。</w:t>
      </w:r>
    </w:p>
    <w:p w:rsidR="008C1B0F" w:rsidRPr="006A1DC5" w:rsidRDefault="00CB2EA6">
      <w:pPr>
        <w:pStyle w:val="22"/>
        <w:numPr>
          <w:ilvl w:val="2"/>
          <w:numId w:val="7"/>
        </w:numPr>
        <w:spacing w:line="360" w:lineRule="auto"/>
        <w:ind w:firstLineChars="0"/>
        <w:rPr>
          <w:sz w:val="28"/>
          <w:szCs w:val="28"/>
        </w:rPr>
      </w:pPr>
      <w:r w:rsidRPr="006A1DC5">
        <w:rPr>
          <w:sz w:val="28"/>
          <w:szCs w:val="28"/>
        </w:rPr>
        <w:lastRenderedPageBreak/>
        <w:t>包装前所有易锈零件和外露</w:t>
      </w:r>
      <w:proofErr w:type="gramStart"/>
      <w:r w:rsidRPr="006A1DC5">
        <w:rPr>
          <w:sz w:val="28"/>
          <w:szCs w:val="28"/>
        </w:rPr>
        <w:t>加工面</w:t>
      </w:r>
      <w:proofErr w:type="gramEnd"/>
      <w:r w:rsidRPr="006A1DC5">
        <w:rPr>
          <w:sz w:val="28"/>
          <w:szCs w:val="28"/>
        </w:rPr>
        <w:t>应涂防锈油或封存油脂，所有的外露油、气孔和法兰密封面应密封。</w:t>
      </w:r>
    </w:p>
    <w:p w:rsidR="008C1B0F" w:rsidRPr="006A1DC5" w:rsidRDefault="00CB2EA6">
      <w:pPr>
        <w:pStyle w:val="22"/>
        <w:numPr>
          <w:ilvl w:val="2"/>
          <w:numId w:val="7"/>
        </w:numPr>
        <w:spacing w:line="360" w:lineRule="auto"/>
        <w:ind w:firstLineChars="0"/>
        <w:rPr>
          <w:sz w:val="28"/>
          <w:szCs w:val="28"/>
        </w:rPr>
      </w:pPr>
      <w:r w:rsidRPr="006A1DC5">
        <w:rPr>
          <w:sz w:val="28"/>
          <w:szCs w:val="28"/>
        </w:rPr>
        <w:t>随机文件应用塑料袋封装，随机文件有：</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a)</w:t>
      </w:r>
      <w:r w:rsidR="00BD0F0C">
        <w:rPr>
          <w:rFonts w:ascii="Times New Roman" w:eastAsia="宋体" w:hint="eastAsia"/>
        </w:rPr>
        <w:t xml:space="preserve"> </w:t>
      </w:r>
      <w:r w:rsidRPr="006A1DC5">
        <w:rPr>
          <w:rFonts w:ascii="Times New Roman" w:eastAsia="宋体"/>
        </w:rPr>
        <w:t>装箱单；</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b)</w:t>
      </w:r>
      <w:r w:rsidR="00BD0F0C">
        <w:rPr>
          <w:rFonts w:ascii="Times New Roman" w:eastAsia="宋体" w:hint="eastAsia"/>
        </w:rPr>
        <w:t xml:space="preserve"> </w:t>
      </w:r>
      <w:r w:rsidRPr="006A1DC5">
        <w:rPr>
          <w:rFonts w:ascii="Times New Roman" w:eastAsia="宋体"/>
        </w:rPr>
        <w:t>使用说明书；</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c)</w:t>
      </w:r>
      <w:r w:rsidR="00BD0F0C">
        <w:rPr>
          <w:rFonts w:ascii="Times New Roman" w:eastAsia="宋体" w:hint="eastAsia"/>
        </w:rPr>
        <w:t xml:space="preserve"> </w:t>
      </w:r>
      <w:r w:rsidRPr="006A1DC5">
        <w:rPr>
          <w:rFonts w:ascii="Times New Roman" w:eastAsia="宋体"/>
        </w:rPr>
        <w:t>质量合格证；</w:t>
      </w:r>
    </w:p>
    <w:p w:rsidR="008C1B0F" w:rsidRPr="006A1DC5" w:rsidRDefault="00CB2EA6">
      <w:pPr>
        <w:pStyle w:val="a2"/>
        <w:numPr>
          <w:ilvl w:val="0"/>
          <w:numId w:val="0"/>
        </w:numPr>
        <w:ind w:firstLine="420"/>
        <w:outlineLvl w:val="9"/>
        <w:rPr>
          <w:rFonts w:ascii="Times New Roman" w:eastAsia="宋体"/>
        </w:rPr>
      </w:pPr>
      <w:r w:rsidRPr="006A1DC5">
        <w:rPr>
          <w:rFonts w:ascii="Times New Roman" w:eastAsia="宋体"/>
        </w:rPr>
        <w:t>d)</w:t>
      </w:r>
      <w:r w:rsidR="00BD0F0C">
        <w:rPr>
          <w:rFonts w:ascii="Times New Roman" w:eastAsia="宋体" w:hint="eastAsia"/>
        </w:rPr>
        <w:t xml:space="preserve"> </w:t>
      </w:r>
      <w:r w:rsidRPr="006A1DC5">
        <w:rPr>
          <w:rFonts w:ascii="Times New Roman" w:eastAsia="宋体"/>
        </w:rPr>
        <w:t>随机备品备件清单。</w:t>
      </w:r>
    </w:p>
    <w:p w:rsidR="008C1B0F" w:rsidRPr="006A1DC5" w:rsidRDefault="00CB2EA6">
      <w:pPr>
        <w:pStyle w:val="2"/>
        <w:numPr>
          <w:ilvl w:val="1"/>
          <w:numId w:val="5"/>
        </w:numPr>
        <w:rPr>
          <w:rFonts w:ascii="Times New Roman" w:hAnsi="Times New Roman"/>
          <w:b w:val="0"/>
          <w:sz w:val="30"/>
          <w:szCs w:val="30"/>
        </w:rPr>
      </w:pPr>
      <w:bookmarkStart w:id="146" w:name="_Toc488820694"/>
      <w:r w:rsidRPr="006A1DC5">
        <w:rPr>
          <w:rFonts w:ascii="Times New Roman" w:hAnsi="Times New Roman"/>
          <w:b w:val="0"/>
          <w:sz w:val="30"/>
          <w:szCs w:val="30"/>
        </w:rPr>
        <w:t>运输、贮存</w:t>
      </w:r>
      <w:bookmarkEnd w:id="146"/>
    </w:p>
    <w:p w:rsidR="008C1B0F" w:rsidRPr="006A1DC5" w:rsidRDefault="008C1B0F">
      <w:pPr>
        <w:pStyle w:val="22"/>
        <w:numPr>
          <w:ilvl w:val="1"/>
          <w:numId w:val="7"/>
        </w:numPr>
        <w:spacing w:line="360" w:lineRule="auto"/>
        <w:ind w:firstLineChars="0"/>
        <w:rPr>
          <w:vanish/>
          <w:sz w:val="28"/>
          <w:szCs w:val="28"/>
        </w:rPr>
      </w:pPr>
    </w:p>
    <w:p w:rsidR="008C1B0F" w:rsidRPr="006A1DC5" w:rsidRDefault="00CB2EA6">
      <w:pPr>
        <w:pStyle w:val="22"/>
        <w:numPr>
          <w:ilvl w:val="2"/>
          <w:numId w:val="7"/>
        </w:numPr>
        <w:spacing w:line="360" w:lineRule="auto"/>
        <w:ind w:firstLineChars="0"/>
        <w:rPr>
          <w:sz w:val="28"/>
          <w:szCs w:val="28"/>
        </w:rPr>
      </w:pPr>
      <w:r w:rsidRPr="006A1DC5">
        <w:rPr>
          <w:sz w:val="28"/>
          <w:szCs w:val="28"/>
        </w:rPr>
        <w:t>压滤机在运输中应水平放置，防止碰伤或机械损伤，并不得有重物压在整机上。</w:t>
      </w:r>
    </w:p>
    <w:p w:rsidR="008C1B0F" w:rsidRPr="006A1DC5" w:rsidRDefault="00CB2EA6" w:rsidP="00BD2FFB">
      <w:pPr>
        <w:pStyle w:val="22"/>
        <w:numPr>
          <w:ilvl w:val="2"/>
          <w:numId w:val="7"/>
        </w:numPr>
        <w:spacing w:line="360" w:lineRule="auto"/>
        <w:ind w:firstLineChars="0"/>
        <w:rPr>
          <w:sz w:val="28"/>
          <w:szCs w:val="28"/>
        </w:rPr>
      </w:pPr>
      <w:r w:rsidRPr="006A1DC5">
        <w:rPr>
          <w:sz w:val="28"/>
          <w:szCs w:val="28"/>
        </w:rPr>
        <w:t>压滤机在贮存时，应水平放置，不得与油类、酸碱或其它化学有害气体物质的接触，应远离热源，避免日晒雨淋。</w:t>
      </w:r>
    </w:p>
    <w:p w:rsidR="008C1B0F" w:rsidRPr="006A1DC5" w:rsidRDefault="008C1B0F">
      <w:pPr>
        <w:spacing w:line="360" w:lineRule="auto"/>
        <w:ind w:firstLine="420"/>
        <w:rPr>
          <w:sz w:val="28"/>
          <w:szCs w:val="28"/>
        </w:rPr>
      </w:pPr>
    </w:p>
    <w:p w:rsidR="008C1B0F" w:rsidRPr="006A1DC5" w:rsidRDefault="008C1B0F">
      <w:pPr>
        <w:spacing w:line="360" w:lineRule="auto"/>
        <w:ind w:firstLine="420"/>
        <w:rPr>
          <w:sz w:val="28"/>
          <w:szCs w:val="28"/>
        </w:rPr>
      </w:pPr>
    </w:p>
    <w:p w:rsidR="008C1B0F" w:rsidRPr="006A1DC5" w:rsidRDefault="008C1B0F">
      <w:pPr>
        <w:spacing w:line="360" w:lineRule="auto"/>
        <w:ind w:firstLine="420"/>
        <w:rPr>
          <w:sz w:val="28"/>
          <w:szCs w:val="28"/>
        </w:rPr>
      </w:pPr>
    </w:p>
    <w:p w:rsidR="008C1B0F" w:rsidRPr="006A1DC5" w:rsidRDefault="008C1B0F">
      <w:pPr>
        <w:spacing w:line="360" w:lineRule="auto"/>
        <w:ind w:firstLine="420"/>
        <w:rPr>
          <w:sz w:val="28"/>
          <w:szCs w:val="28"/>
        </w:rPr>
      </w:pPr>
    </w:p>
    <w:p w:rsidR="00472E86" w:rsidRPr="006A1DC5" w:rsidRDefault="00472E86">
      <w:pPr>
        <w:pStyle w:val="a0"/>
        <w:numPr>
          <w:ilvl w:val="0"/>
          <w:numId w:val="0"/>
        </w:numPr>
        <w:spacing w:before="312" w:after="312"/>
        <w:jc w:val="center"/>
        <w:rPr>
          <w:ins w:id="147" w:author="杨雪" w:date="2017-07-25T08:26:00Z"/>
          <w:rFonts w:ascii="Times New Roman" w:eastAsia="宋体"/>
          <w:b/>
        </w:rPr>
        <w:sectPr w:rsidR="00472E86" w:rsidRPr="006A1DC5" w:rsidSect="00246AC5">
          <w:type w:val="continuous"/>
          <w:pgSz w:w="11906" w:h="16838"/>
          <w:pgMar w:top="1440" w:right="1800" w:bottom="1440" w:left="1800" w:header="851" w:footer="992" w:gutter="0"/>
          <w:pgNumType w:start="0"/>
          <w:cols w:space="425"/>
          <w:docGrid w:type="lines" w:linePitch="312"/>
        </w:sectPr>
      </w:pPr>
    </w:p>
    <w:p w:rsidR="008C1B0F" w:rsidRPr="006A1DC5" w:rsidRDefault="00CB2EA6">
      <w:pPr>
        <w:pStyle w:val="a0"/>
        <w:numPr>
          <w:ilvl w:val="0"/>
          <w:numId w:val="0"/>
        </w:numPr>
        <w:spacing w:before="312" w:after="312"/>
        <w:jc w:val="center"/>
        <w:rPr>
          <w:rFonts w:ascii="Times New Roman"/>
          <w:b/>
          <w:sz w:val="30"/>
          <w:szCs w:val="30"/>
        </w:rPr>
      </w:pPr>
      <w:bookmarkStart w:id="148" w:name="_Toc488820695"/>
      <w:r w:rsidRPr="006A1DC5">
        <w:rPr>
          <w:rFonts w:ascii="Times New Roman"/>
          <w:b/>
          <w:sz w:val="30"/>
          <w:szCs w:val="30"/>
        </w:rPr>
        <w:lastRenderedPageBreak/>
        <w:t>附录</w:t>
      </w:r>
      <w:r w:rsidRPr="006A1DC5">
        <w:rPr>
          <w:rFonts w:ascii="Times New Roman"/>
          <w:b/>
          <w:sz w:val="30"/>
          <w:szCs w:val="30"/>
        </w:rPr>
        <w:t xml:space="preserve">  A</w:t>
      </w:r>
      <w:bookmarkEnd w:id="148"/>
    </w:p>
    <w:p w:rsidR="008C1B0F" w:rsidRPr="006A1DC5" w:rsidRDefault="00CB2EA6" w:rsidP="006A1DC5">
      <w:pPr>
        <w:pStyle w:val="afd"/>
        <w:ind w:firstLine="562"/>
        <w:jc w:val="center"/>
        <w:rPr>
          <w:rFonts w:ascii="Times New Roman"/>
          <w:b/>
          <w:sz w:val="28"/>
          <w:szCs w:val="28"/>
        </w:rPr>
      </w:pPr>
      <w:r w:rsidRPr="006A1DC5">
        <w:rPr>
          <w:rFonts w:ascii="Times New Roman"/>
          <w:b/>
          <w:sz w:val="28"/>
          <w:szCs w:val="28"/>
        </w:rPr>
        <w:t>（规范性附录）</w:t>
      </w:r>
    </w:p>
    <w:p w:rsidR="008C1B0F" w:rsidRPr="006A1DC5" w:rsidRDefault="00CB2EA6">
      <w:pPr>
        <w:pStyle w:val="a1"/>
        <w:numPr>
          <w:ilvl w:val="0"/>
          <w:numId w:val="0"/>
        </w:numPr>
        <w:spacing w:before="156" w:after="156"/>
        <w:outlineLvl w:val="9"/>
        <w:rPr>
          <w:rFonts w:ascii="Times New Roman"/>
          <w:b/>
          <w:sz w:val="28"/>
          <w:szCs w:val="28"/>
        </w:rPr>
      </w:pPr>
      <w:bookmarkStart w:id="149" w:name="_Toc488820696"/>
      <w:r w:rsidRPr="006A1DC5">
        <w:rPr>
          <w:rFonts w:ascii="Times New Roman"/>
          <w:b/>
          <w:sz w:val="28"/>
          <w:szCs w:val="28"/>
        </w:rPr>
        <w:t>A.1</w:t>
      </w:r>
      <w:r w:rsidRPr="006A1DC5">
        <w:rPr>
          <w:rFonts w:ascii="Times New Roman" w:eastAsia="宋体"/>
          <w:b/>
          <w:sz w:val="28"/>
          <w:szCs w:val="28"/>
        </w:rPr>
        <w:t>滤板形式与参数</w:t>
      </w:r>
      <w:bookmarkEnd w:id="149"/>
    </w:p>
    <w:p w:rsidR="008C1B0F" w:rsidRPr="006A1DC5" w:rsidRDefault="00CB2EA6">
      <w:pPr>
        <w:pStyle w:val="afd"/>
        <w:spacing w:line="320" w:lineRule="exact"/>
        <w:ind w:firstLineChars="0" w:firstLine="0"/>
        <w:jc w:val="center"/>
        <w:rPr>
          <w:rFonts w:ascii="Times New Roman"/>
          <w:b/>
          <w:sz w:val="28"/>
          <w:szCs w:val="28"/>
        </w:rPr>
      </w:pPr>
      <w:r w:rsidRPr="006A1DC5">
        <w:rPr>
          <w:rFonts w:ascii="Times New Roman"/>
          <w:b/>
          <w:sz w:val="28"/>
          <w:szCs w:val="28"/>
        </w:rPr>
        <w:t>表</w:t>
      </w:r>
      <w:r w:rsidRPr="006A1DC5">
        <w:rPr>
          <w:rFonts w:ascii="Times New Roman"/>
          <w:b/>
          <w:sz w:val="28"/>
          <w:szCs w:val="28"/>
        </w:rPr>
        <w:t xml:space="preserve"> </w:t>
      </w:r>
      <w:r w:rsidR="002D2807" w:rsidRPr="006A1DC5">
        <w:rPr>
          <w:rFonts w:ascii="Times New Roman"/>
          <w:b/>
          <w:sz w:val="28"/>
          <w:szCs w:val="28"/>
        </w:rPr>
        <w:t>A.</w:t>
      </w:r>
      <w:r w:rsidRPr="006A1DC5">
        <w:rPr>
          <w:rFonts w:ascii="Times New Roman"/>
          <w:b/>
          <w:sz w:val="28"/>
          <w:szCs w:val="28"/>
        </w:rPr>
        <w:t xml:space="preserve">1 </w:t>
      </w:r>
      <w:r w:rsidRPr="006A1DC5">
        <w:rPr>
          <w:rFonts w:ascii="Times New Roman"/>
          <w:b/>
          <w:sz w:val="28"/>
          <w:szCs w:val="28"/>
        </w:rPr>
        <w:t>滤板形式表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448"/>
        <w:gridCol w:w="961"/>
        <w:gridCol w:w="1270"/>
        <w:gridCol w:w="1582"/>
        <w:gridCol w:w="1800"/>
        <w:gridCol w:w="1369"/>
      </w:tblGrid>
      <w:tr w:rsidR="00C23967" w:rsidRPr="006A1DC5" w:rsidTr="00D56040">
        <w:trPr>
          <w:trHeight w:val="42"/>
        </w:trPr>
        <w:tc>
          <w:tcPr>
            <w:tcW w:w="904" w:type="pct"/>
            <w:gridSpan w:val="2"/>
            <w:vMerge w:val="restart"/>
            <w:vAlign w:val="center"/>
          </w:tcPr>
          <w:p w:rsidR="00C23967" w:rsidRPr="006A1DC5" w:rsidRDefault="00C23967">
            <w:pPr>
              <w:pStyle w:val="afd"/>
              <w:spacing w:line="320" w:lineRule="exact"/>
              <w:ind w:firstLineChars="0" w:firstLine="0"/>
              <w:jc w:val="center"/>
              <w:rPr>
                <w:rFonts w:ascii="Times New Roman"/>
                <w:szCs w:val="21"/>
              </w:rPr>
            </w:pPr>
            <w:proofErr w:type="gramStart"/>
            <w:r w:rsidRPr="006A1DC5">
              <w:rPr>
                <w:rFonts w:ascii="Times New Roman"/>
                <w:szCs w:val="21"/>
              </w:rPr>
              <w:t>滤</w:t>
            </w:r>
            <w:proofErr w:type="gramEnd"/>
            <w:r w:rsidRPr="006A1DC5">
              <w:rPr>
                <w:rFonts w:ascii="Times New Roman"/>
                <w:szCs w:val="21"/>
              </w:rPr>
              <w:t>板型式</w:t>
            </w:r>
          </w:p>
        </w:tc>
        <w:tc>
          <w:tcPr>
            <w:tcW w:w="1309" w:type="pct"/>
            <w:gridSpan w:val="2"/>
            <w:tcBorders>
              <w:bottom w:val="single" w:sz="4" w:space="0" w:color="auto"/>
            </w:tcBorders>
            <w:vAlign w:val="center"/>
          </w:tcPr>
          <w:p w:rsidR="00C23967" w:rsidRPr="006A1DC5" w:rsidRDefault="00C23967">
            <w:pPr>
              <w:pStyle w:val="afd"/>
              <w:spacing w:line="320" w:lineRule="exact"/>
              <w:ind w:firstLineChars="0" w:firstLine="0"/>
              <w:jc w:val="center"/>
              <w:rPr>
                <w:rFonts w:ascii="Times New Roman"/>
                <w:szCs w:val="21"/>
              </w:rPr>
            </w:pPr>
            <w:r w:rsidRPr="006A1DC5">
              <w:rPr>
                <w:rFonts w:ascii="Times New Roman"/>
                <w:szCs w:val="21"/>
              </w:rPr>
              <w:t>滤板形状</w:t>
            </w:r>
          </w:p>
        </w:tc>
        <w:tc>
          <w:tcPr>
            <w:tcW w:w="928" w:type="pct"/>
            <w:vMerge w:val="restart"/>
            <w:vAlign w:val="center"/>
          </w:tcPr>
          <w:p w:rsidR="00C23967" w:rsidRPr="006A1DC5" w:rsidRDefault="00C23967">
            <w:pPr>
              <w:pStyle w:val="afd"/>
              <w:spacing w:line="320" w:lineRule="exact"/>
              <w:ind w:firstLineChars="0" w:firstLine="0"/>
              <w:jc w:val="center"/>
              <w:rPr>
                <w:rFonts w:ascii="Times New Roman"/>
                <w:szCs w:val="21"/>
              </w:rPr>
            </w:pPr>
            <w:r w:rsidRPr="006A1DC5">
              <w:rPr>
                <w:rFonts w:ascii="Times New Roman"/>
                <w:szCs w:val="21"/>
              </w:rPr>
              <w:t>进料方式</w:t>
            </w:r>
          </w:p>
        </w:tc>
        <w:tc>
          <w:tcPr>
            <w:tcW w:w="1056" w:type="pct"/>
            <w:vMerge w:val="restart"/>
            <w:vAlign w:val="center"/>
          </w:tcPr>
          <w:p w:rsidR="00C23967" w:rsidRPr="006A1DC5" w:rsidRDefault="00C23967">
            <w:pPr>
              <w:pStyle w:val="afd"/>
              <w:spacing w:line="320" w:lineRule="exact"/>
              <w:ind w:firstLineChars="0" w:firstLine="0"/>
              <w:jc w:val="center"/>
              <w:rPr>
                <w:rFonts w:ascii="Times New Roman"/>
                <w:szCs w:val="21"/>
              </w:rPr>
            </w:pPr>
            <w:r w:rsidRPr="006A1DC5">
              <w:rPr>
                <w:rFonts w:ascii="Times New Roman"/>
                <w:szCs w:val="21"/>
              </w:rPr>
              <w:t>出</w:t>
            </w:r>
            <w:proofErr w:type="gramStart"/>
            <w:r w:rsidRPr="006A1DC5">
              <w:rPr>
                <w:rFonts w:ascii="Times New Roman"/>
                <w:szCs w:val="21"/>
              </w:rPr>
              <w:t>液方式</w:t>
            </w:r>
            <w:proofErr w:type="gramEnd"/>
          </w:p>
        </w:tc>
        <w:tc>
          <w:tcPr>
            <w:tcW w:w="803" w:type="pct"/>
            <w:vMerge w:val="restart"/>
            <w:vAlign w:val="center"/>
          </w:tcPr>
          <w:p w:rsidR="00C23967" w:rsidRPr="006A1DC5" w:rsidRDefault="00C23967">
            <w:pPr>
              <w:pStyle w:val="afd"/>
              <w:spacing w:line="320" w:lineRule="exact"/>
              <w:ind w:firstLineChars="0" w:firstLine="0"/>
              <w:jc w:val="center"/>
              <w:rPr>
                <w:rFonts w:ascii="Times New Roman"/>
                <w:szCs w:val="21"/>
              </w:rPr>
            </w:pPr>
            <w:proofErr w:type="gramStart"/>
            <w:r w:rsidRPr="006A1DC5">
              <w:rPr>
                <w:rFonts w:ascii="Times New Roman"/>
                <w:szCs w:val="21"/>
              </w:rPr>
              <w:t>滤</w:t>
            </w:r>
            <w:proofErr w:type="gramEnd"/>
            <w:r w:rsidRPr="006A1DC5">
              <w:rPr>
                <w:rFonts w:ascii="Times New Roman"/>
                <w:szCs w:val="21"/>
              </w:rPr>
              <w:t>板材料</w:t>
            </w:r>
          </w:p>
        </w:tc>
      </w:tr>
      <w:tr w:rsidR="00C23967" w:rsidRPr="006A1DC5" w:rsidTr="00D56040">
        <w:trPr>
          <w:trHeight w:val="34"/>
        </w:trPr>
        <w:tc>
          <w:tcPr>
            <w:tcW w:w="904" w:type="pct"/>
            <w:gridSpan w:val="2"/>
            <w:vMerge/>
            <w:vAlign w:val="center"/>
          </w:tcPr>
          <w:p w:rsidR="00C23967" w:rsidRPr="006A1DC5" w:rsidRDefault="00C23967">
            <w:pPr>
              <w:pStyle w:val="afd"/>
              <w:spacing w:line="320" w:lineRule="exact"/>
              <w:ind w:firstLineChars="0" w:firstLine="0"/>
              <w:jc w:val="center"/>
              <w:rPr>
                <w:rFonts w:ascii="Times New Roman"/>
                <w:szCs w:val="21"/>
              </w:rPr>
            </w:pPr>
          </w:p>
        </w:tc>
        <w:tc>
          <w:tcPr>
            <w:tcW w:w="564" w:type="pct"/>
            <w:tcBorders>
              <w:top w:val="single" w:sz="4" w:space="0" w:color="auto"/>
              <w:right w:val="single" w:sz="4" w:space="0" w:color="auto"/>
            </w:tcBorders>
            <w:vAlign w:val="center"/>
          </w:tcPr>
          <w:p w:rsidR="00C23967" w:rsidRPr="006A1DC5" w:rsidRDefault="00C23967">
            <w:pPr>
              <w:pStyle w:val="afd"/>
              <w:spacing w:line="320" w:lineRule="exact"/>
              <w:ind w:firstLineChars="0" w:firstLine="0"/>
              <w:jc w:val="center"/>
              <w:rPr>
                <w:rFonts w:ascii="Times New Roman"/>
                <w:szCs w:val="21"/>
              </w:rPr>
            </w:pPr>
            <w:r w:rsidRPr="006A1DC5">
              <w:rPr>
                <w:rFonts w:ascii="Times New Roman"/>
                <w:szCs w:val="21"/>
              </w:rPr>
              <w:t>名称</w:t>
            </w:r>
          </w:p>
        </w:tc>
        <w:tc>
          <w:tcPr>
            <w:tcW w:w="745" w:type="pct"/>
            <w:tcBorders>
              <w:top w:val="single" w:sz="4" w:space="0" w:color="auto"/>
              <w:left w:val="single" w:sz="4" w:space="0" w:color="auto"/>
            </w:tcBorders>
            <w:vAlign w:val="center"/>
          </w:tcPr>
          <w:p w:rsidR="00C23967" w:rsidRPr="006A1DC5" w:rsidRDefault="00C23967">
            <w:pPr>
              <w:pStyle w:val="afd"/>
              <w:spacing w:line="320" w:lineRule="exact"/>
              <w:ind w:firstLineChars="0" w:firstLine="0"/>
              <w:jc w:val="center"/>
              <w:rPr>
                <w:rFonts w:ascii="Times New Roman"/>
                <w:szCs w:val="21"/>
              </w:rPr>
            </w:pPr>
            <w:r w:rsidRPr="006A1DC5">
              <w:rPr>
                <w:rFonts w:ascii="Times New Roman"/>
                <w:szCs w:val="21"/>
              </w:rPr>
              <w:t>板外尺寸</w:t>
            </w:r>
          </w:p>
        </w:tc>
        <w:tc>
          <w:tcPr>
            <w:tcW w:w="928" w:type="pct"/>
            <w:vMerge/>
            <w:vAlign w:val="center"/>
          </w:tcPr>
          <w:p w:rsidR="00C23967" w:rsidRPr="006A1DC5" w:rsidRDefault="00C23967">
            <w:pPr>
              <w:pStyle w:val="afd"/>
              <w:spacing w:line="320" w:lineRule="exact"/>
              <w:ind w:firstLineChars="0" w:firstLine="0"/>
              <w:jc w:val="center"/>
              <w:rPr>
                <w:rFonts w:ascii="Times New Roman"/>
                <w:szCs w:val="21"/>
              </w:rPr>
            </w:pPr>
          </w:p>
        </w:tc>
        <w:tc>
          <w:tcPr>
            <w:tcW w:w="1056" w:type="pct"/>
            <w:vMerge/>
            <w:vAlign w:val="center"/>
          </w:tcPr>
          <w:p w:rsidR="00C23967" w:rsidRPr="006A1DC5" w:rsidRDefault="00C23967">
            <w:pPr>
              <w:pStyle w:val="afd"/>
              <w:spacing w:line="320" w:lineRule="exact"/>
              <w:ind w:firstLineChars="0" w:firstLine="0"/>
              <w:jc w:val="center"/>
              <w:rPr>
                <w:rFonts w:ascii="Times New Roman"/>
                <w:szCs w:val="21"/>
              </w:rPr>
            </w:pPr>
          </w:p>
        </w:tc>
        <w:tc>
          <w:tcPr>
            <w:tcW w:w="803" w:type="pct"/>
            <w:vMerge/>
            <w:vAlign w:val="center"/>
          </w:tcPr>
          <w:p w:rsidR="00C23967" w:rsidRPr="006A1DC5" w:rsidRDefault="00C23967">
            <w:pPr>
              <w:pStyle w:val="afd"/>
              <w:spacing w:line="320" w:lineRule="exact"/>
              <w:ind w:firstLineChars="0" w:firstLine="0"/>
              <w:jc w:val="center"/>
              <w:rPr>
                <w:rFonts w:ascii="Times New Roman"/>
                <w:szCs w:val="21"/>
              </w:rPr>
            </w:pPr>
          </w:p>
        </w:tc>
      </w:tr>
      <w:tr w:rsidR="00C23967" w:rsidRPr="006A1DC5" w:rsidTr="00FA6A3E">
        <w:trPr>
          <w:trHeight w:val="1896"/>
        </w:trPr>
        <w:tc>
          <w:tcPr>
            <w:tcW w:w="641" w:type="pct"/>
            <w:tcBorders>
              <w:right w:val="single" w:sz="4" w:space="0" w:color="auto"/>
            </w:tcBorders>
            <w:vAlign w:val="center"/>
          </w:tcPr>
          <w:p w:rsidR="00C23967" w:rsidRPr="006A1DC5" w:rsidRDefault="00C23967" w:rsidP="00030511">
            <w:pPr>
              <w:pStyle w:val="afd"/>
              <w:spacing w:line="320" w:lineRule="exact"/>
              <w:ind w:firstLineChars="0" w:firstLine="0"/>
              <w:rPr>
                <w:rFonts w:ascii="Times New Roman"/>
                <w:szCs w:val="21"/>
              </w:rPr>
            </w:pPr>
            <w:r w:rsidRPr="006A1DC5">
              <w:rPr>
                <w:rFonts w:ascii="Times New Roman"/>
                <w:szCs w:val="21"/>
              </w:rPr>
              <w:t>隔膜滤板</w:t>
            </w:r>
          </w:p>
        </w:tc>
        <w:tc>
          <w:tcPr>
            <w:tcW w:w="263" w:type="pct"/>
            <w:tcBorders>
              <w:left w:val="single" w:sz="4" w:space="0" w:color="auto"/>
            </w:tcBorders>
            <w:vAlign w:val="center"/>
          </w:tcPr>
          <w:p w:rsidR="00C23967" w:rsidRPr="00FA6A3E" w:rsidRDefault="00C23967" w:rsidP="00FA6A3E">
            <w:r w:rsidRPr="00FA6A3E">
              <w:t>G</w:t>
            </w:r>
          </w:p>
        </w:tc>
        <w:tc>
          <w:tcPr>
            <w:tcW w:w="564" w:type="pct"/>
            <w:tcBorders>
              <w:right w:val="single" w:sz="4" w:space="0" w:color="auto"/>
            </w:tcBorders>
            <w:vAlign w:val="center"/>
          </w:tcPr>
          <w:p w:rsidR="00C23967" w:rsidRPr="006A1DC5" w:rsidRDefault="00C23967">
            <w:pPr>
              <w:pStyle w:val="afd"/>
              <w:spacing w:line="320" w:lineRule="exact"/>
              <w:ind w:firstLineChars="0" w:firstLine="0"/>
              <w:jc w:val="left"/>
              <w:rPr>
                <w:rFonts w:ascii="Times New Roman"/>
                <w:szCs w:val="21"/>
              </w:rPr>
            </w:pPr>
            <w:r w:rsidRPr="006A1DC5">
              <w:rPr>
                <w:rFonts w:ascii="Times New Roman"/>
                <w:szCs w:val="21"/>
              </w:rPr>
              <w:t>方形</w:t>
            </w:r>
          </w:p>
          <w:p w:rsidR="00C23967" w:rsidRPr="006A1DC5" w:rsidRDefault="00C23967">
            <w:pPr>
              <w:pStyle w:val="afd"/>
              <w:spacing w:line="320" w:lineRule="exact"/>
              <w:ind w:firstLineChars="0" w:firstLine="0"/>
              <w:jc w:val="left"/>
              <w:rPr>
                <w:rFonts w:ascii="Times New Roman"/>
                <w:szCs w:val="21"/>
              </w:rPr>
            </w:pPr>
            <w:r w:rsidRPr="006A1DC5">
              <w:rPr>
                <w:rFonts w:ascii="Times New Roman"/>
                <w:szCs w:val="21"/>
              </w:rPr>
              <w:t>长方形</w:t>
            </w:r>
          </w:p>
        </w:tc>
        <w:tc>
          <w:tcPr>
            <w:tcW w:w="745" w:type="pct"/>
            <w:tcBorders>
              <w:left w:val="single" w:sz="4" w:space="0" w:color="auto"/>
            </w:tcBorders>
            <w:vAlign w:val="center"/>
          </w:tcPr>
          <w:p w:rsidR="00C23967" w:rsidRPr="006A1DC5" w:rsidRDefault="00C23967" w:rsidP="00030511">
            <w:pPr>
              <w:pStyle w:val="afd"/>
              <w:spacing w:line="320" w:lineRule="exact"/>
              <w:ind w:firstLineChars="0" w:firstLine="0"/>
              <w:rPr>
                <w:rFonts w:ascii="Times New Roman"/>
                <w:szCs w:val="21"/>
              </w:rPr>
            </w:pPr>
            <w:r w:rsidRPr="006A1DC5">
              <w:rPr>
                <w:rFonts w:ascii="Times New Roman"/>
                <w:szCs w:val="21"/>
              </w:rPr>
              <w:t>边长</w:t>
            </w:r>
            <w:r w:rsidRPr="006A1DC5">
              <w:rPr>
                <w:rFonts w:ascii="Times New Roman"/>
                <w:szCs w:val="21"/>
              </w:rPr>
              <w:t>×</w:t>
            </w:r>
            <w:r w:rsidRPr="006A1DC5">
              <w:rPr>
                <w:rFonts w:ascii="Times New Roman"/>
                <w:szCs w:val="21"/>
              </w:rPr>
              <w:t>边长</w:t>
            </w:r>
          </w:p>
          <w:p w:rsidR="00C23967" w:rsidRPr="006A1DC5" w:rsidRDefault="00C23967" w:rsidP="00FA6A3E">
            <w:pPr>
              <w:pStyle w:val="afd"/>
              <w:spacing w:line="320" w:lineRule="exact"/>
              <w:ind w:firstLineChars="0" w:firstLine="0"/>
              <w:rPr>
                <w:rFonts w:ascii="Times New Roman"/>
                <w:szCs w:val="21"/>
              </w:rPr>
            </w:pPr>
            <w:r w:rsidRPr="006A1DC5">
              <w:rPr>
                <w:rFonts w:ascii="Times New Roman"/>
                <w:szCs w:val="21"/>
              </w:rPr>
              <w:t>短边</w:t>
            </w:r>
            <w:r w:rsidRPr="006A1DC5">
              <w:rPr>
                <w:rFonts w:ascii="Times New Roman"/>
                <w:szCs w:val="21"/>
              </w:rPr>
              <w:t>×</w:t>
            </w:r>
            <w:r w:rsidRPr="006A1DC5">
              <w:rPr>
                <w:rFonts w:ascii="Times New Roman"/>
                <w:szCs w:val="21"/>
              </w:rPr>
              <w:t>长边</w:t>
            </w:r>
          </w:p>
        </w:tc>
        <w:tc>
          <w:tcPr>
            <w:tcW w:w="928" w:type="pct"/>
            <w:vAlign w:val="center"/>
          </w:tcPr>
          <w:p w:rsidR="00C23967" w:rsidRPr="006A1DC5" w:rsidRDefault="00C23967" w:rsidP="00FA6A3E">
            <w:pPr>
              <w:pStyle w:val="afd"/>
              <w:ind w:firstLineChars="0" w:firstLine="0"/>
              <w:jc w:val="left"/>
              <w:rPr>
                <w:rFonts w:ascii="Times New Roman"/>
                <w:szCs w:val="21"/>
              </w:rPr>
            </w:pPr>
            <w:r w:rsidRPr="006A1DC5">
              <w:rPr>
                <w:rFonts w:ascii="Times New Roman"/>
                <w:szCs w:val="21"/>
              </w:rPr>
              <w:t>中部</w:t>
            </w:r>
            <w:r w:rsidRPr="006A1DC5">
              <w:rPr>
                <w:rFonts w:ascii="Times New Roman"/>
                <w:szCs w:val="21"/>
              </w:rPr>
              <w:t xml:space="preserve">      C</w:t>
            </w:r>
          </w:p>
          <w:p w:rsidR="00C23967" w:rsidRPr="006A1DC5" w:rsidRDefault="00C23967" w:rsidP="00FA6A3E">
            <w:pPr>
              <w:pStyle w:val="afd"/>
              <w:ind w:firstLineChars="0" w:firstLine="0"/>
              <w:jc w:val="left"/>
              <w:rPr>
                <w:rFonts w:ascii="Times New Roman"/>
                <w:szCs w:val="21"/>
              </w:rPr>
            </w:pPr>
            <w:r w:rsidRPr="006A1DC5">
              <w:rPr>
                <w:rFonts w:ascii="Times New Roman"/>
                <w:szCs w:val="21"/>
              </w:rPr>
              <w:t>角部</w:t>
            </w:r>
            <w:r w:rsidRPr="006A1DC5">
              <w:rPr>
                <w:rFonts w:ascii="Times New Roman"/>
                <w:szCs w:val="21"/>
              </w:rPr>
              <w:t xml:space="preserve">    </w:t>
            </w:r>
            <w:r w:rsidR="00D56040">
              <w:rPr>
                <w:rFonts w:ascii="Times New Roman" w:hint="eastAsia"/>
                <w:szCs w:val="21"/>
              </w:rPr>
              <w:t xml:space="preserve">  </w:t>
            </w:r>
            <w:r w:rsidRPr="006A1DC5">
              <w:rPr>
                <w:rFonts w:ascii="Times New Roman"/>
                <w:szCs w:val="21"/>
              </w:rPr>
              <w:t>H</w:t>
            </w:r>
          </w:p>
          <w:p w:rsidR="00C23967" w:rsidRPr="006A1DC5" w:rsidRDefault="00C23967" w:rsidP="00FA6A3E">
            <w:pPr>
              <w:pStyle w:val="afd"/>
              <w:ind w:firstLineChars="0" w:firstLine="0"/>
              <w:jc w:val="left"/>
              <w:rPr>
                <w:rFonts w:ascii="Times New Roman"/>
                <w:szCs w:val="21"/>
              </w:rPr>
            </w:pPr>
            <w:r w:rsidRPr="006A1DC5">
              <w:rPr>
                <w:rFonts w:ascii="Times New Roman"/>
                <w:szCs w:val="21"/>
              </w:rPr>
              <w:t>上边外部</w:t>
            </w:r>
            <w:r w:rsidR="00D56040">
              <w:rPr>
                <w:rFonts w:ascii="Times New Roman"/>
                <w:szCs w:val="21"/>
              </w:rPr>
              <w:t xml:space="preserve">  </w:t>
            </w:r>
            <w:r w:rsidRPr="006A1DC5">
              <w:rPr>
                <w:rFonts w:ascii="Times New Roman"/>
                <w:szCs w:val="21"/>
              </w:rPr>
              <w:t>N</w:t>
            </w:r>
          </w:p>
        </w:tc>
        <w:tc>
          <w:tcPr>
            <w:tcW w:w="1056" w:type="pct"/>
            <w:vAlign w:val="center"/>
          </w:tcPr>
          <w:p w:rsidR="00C23967" w:rsidRPr="006A1DC5" w:rsidRDefault="00C23967">
            <w:pPr>
              <w:pStyle w:val="afd"/>
              <w:spacing w:line="320" w:lineRule="exact"/>
              <w:ind w:firstLineChars="0" w:firstLine="0"/>
              <w:rPr>
                <w:rFonts w:ascii="Times New Roman"/>
                <w:szCs w:val="21"/>
              </w:rPr>
            </w:pPr>
            <w:r w:rsidRPr="006A1DC5">
              <w:rPr>
                <w:rFonts w:ascii="Times New Roman"/>
                <w:szCs w:val="21"/>
              </w:rPr>
              <w:t>明流：</w:t>
            </w:r>
            <w:r w:rsidRPr="006A1DC5">
              <w:rPr>
                <w:rFonts w:ascii="Times New Roman"/>
                <w:szCs w:val="21"/>
              </w:rPr>
              <w:t>M</w:t>
            </w:r>
          </w:p>
          <w:p w:rsidR="00C23967" w:rsidRPr="006A1DC5" w:rsidRDefault="00C23967">
            <w:pPr>
              <w:pStyle w:val="afd"/>
              <w:spacing w:line="320" w:lineRule="exact"/>
              <w:ind w:firstLineChars="0" w:firstLine="0"/>
              <w:rPr>
                <w:rFonts w:ascii="Times New Roman"/>
                <w:szCs w:val="21"/>
              </w:rPr>
            </w:pPr>
            <w:r w:rsidRPr="006A1DC5">
              <w:rPr>
                <w:rFonts w:ascii="Times New Roman"/>
                <w:szCs w:val="21"/>
              </w:rPr>
              <w:t>暗流：</w:t>
            </w:r>
            <w:r w:rsidRPr="006A1DC5">
              <w:rPr>
                <w:rFonts w:ascii="Times New Roman"/>
                <w:szCs w:val="21"/>
              </w:rPr>
              <w:t>A</w:t>
            </w:r>
          </w:p>
          <w:p w:rsidR="00C23967" w:rsidRPr="006A1DC5" w:rsidRDefault="00C23967">
            <w:pPr>
              <w:pStyle w:val="afd"/>
              <w:spacing w:line="320" w:lineRule="exact"/>
              <w:ind w:firstLineChars="0" w:firstLine="0"/>
              <w:rPr>
                <w:rFonts w:ascii="Times New Roman"/>
                <w:szCs w:val="21"/>
              </w:rPr>
            </w:pPr>
            <w:r w:rsidRPr="006A1DC5">
              <w:rPr>
                <w:rFonts w:ascii="Times New Roman"/>
                <w:szCs w:val="21"/>
              </w:rPr>
              <w:t>外边：</w:t>
            </w:r>
            <w:r w:rsidRPr="006A1DC5">
              <w:rPr>
                <w:rFonts w:ascii="Times New Roman"/>
                <w:szCs w:val="21"/>
              </w:rPr>
              <w:t>W</w:t>
            </w:r>
          </w:p>
          <w:p w:rsidR="00C23967" w:rsidRPr="006A1DC5" w:rsidRDefault="00C23967" w:rsidP="00D56040">
            <w:pPr>
              <w:pStyle w:val="afd"/>
              <w:spacing w:line="320" w:lineRule="exact"/>
              <w:ind w:firstLineChars="0" w:firstLine="0"/>
              <w:rPr>
                <w:rFonts w:ascii="Times New Roman"/>
                <w:szCs w:val="21"/>
              </w:rPr>
            </w:pPr>
            <w:r w:rsidRPr="006A1DC5">
              <w:rPr>
                <w:rFonts w:ascii="Times New Roman"/>
                <w:szCs w:val="21"/>
              </w:rPr>
              <w:t>两侧</w:t>
            </w:r>
            <w:proofErr w:type="gramStart"/>
            <w:r w:rsidRPr="006A1DC5">
              <w:rPr>
                <w:rFonts w:ascii="Times New Roman"/>
                <w:szCs w:val="21"/>
              </w:rPr>
              <w:t>外跨耳</w:t>
            </w:r>
            <w:proofErr w:type="gramEnd"/>
            <w:r w:rsidRPr="006A1DC5">
              <w:rPr>
                <w:rFonts w:ascii="Times New Roman"/>
                <w:szCs w:val="21"/>
              </w:rPr>
              <w:t>：</w:t>
            </w:r>
            <w:r w:rsidRPr="006A1DC5">
              <w:rPr>
                <w:rFonts w:ascii="Times New Roman"/>
                <w:szCs w:val="21"/>
              </w:rPr>
              <w:t>Y</w:t>
            </w:r>
          </w:p>
        </w:tc>
        <w:tc>
          <w:tcPr>
            <w:tcW w:w="803" w:type="pct"/>
            <w:vAlign w:val="center"/>
          </w:tcPr>
          <w:p w:rsidR="00C23967" w:rsidRPr="006A1DC5" w:rsidRDefault="00C23967">
            <w:pPr>
              <w:pStyle w:val="afd"/>
              <w:spacing w:line="320" w:lineRule="exact"/>
              <w:ind w:firstLineChars="0" w:firstLine="0"/>
              <w:rPr>
                <w:rFonts w:ascii="Times New Roman"/>
                <w:szCs w:val="21"/>
              </w:rPr>
            </w:pPr>
            <w:r w:rsidRPr="006A1DC5">
              <w:rPr>
                <w:rFonts w:ascii="Times New Roman"/>
                <w:szCs w:val="21"/>
              </w:rPr>
              <w:t xml:space="preserve">U </w:t>
            </w:r>
            <w:r w:rsidRPr="006A1DC5">
              <w:rPr>
                <w:rFonts w:ascii="Times New Roman"/>
                <w:szCs w:val="21"/>
              </w:rPr>
              <w:t>塑料</w:t>
            </w:r>
          </w:p>
          <w:p w:rsidR="00C23967" w:rsidRPr="006A1DC5" w:rsidRDefault="00C23967" w:rsidP="00030511">
            <w:pPr>
              <w:pStyle w:val="afd"/>
              <w:spacing w:line="320" w:lineRule="exact"/>
              <w:ind w:firstLineChars="0" w:firstLine="0"/>
              <w:rPr>
                <w:rFonts w:ascii="Times New Roman"/>
                <w:szCs w:val="21"/>
              </w:rPr>
            </w:pPr>
            <w:r w:rsidRPr="006A1DC5">
              <w:rPr>
                <w:rFonts w:ascii="Times New Roman"/>
                <w:szCs w:val="21"/>
              </w:rPr>
              <w:t xml:space="preserve">SW </w:t>
            </w:r>
            <w:r w:rsidRPr="006A1DC5">
              <w:rPr>
                <w:rFonts w:ascii="Times New Roman"/>
                <w:szCs w:val="21"/>
              </w:rPr>
              <w:t>其他材料</w:t>
            </w:r>
          </w:p>
        </w:tc>
      </w:tr>
    </w:tbl>
    <w:p w:rsidR="00D915F2" w:rsidRPr="006A1DC5" w:rsidRDefault="00CB2EA6" w:rsidP="00D915F2">
      <w:pPr>
        <w:pStyle w:val="afd"/>
        <w:spacing w:line="320" w:lineRule="exact"/>
        <w:ind w:firstLineChars="0" w:firstLine="0"/>
        <w:jc w:val="left"/>
        <w:rPr>
          <w:rFonts w:ascii="Times New Roman"/>
          <w:szCs w:val="21"/>
        </w:rPr>
      </w:pPr>
      <w:r w:rsidRPr="006A1DC5">
        <w:rPr>
          <w:rFonts w:ascii="Times New Roman"/>
          <w:szCs w:val="21"/>
        </w:rPr>
        <w:t xml:space="preserve">                                    </w:t>
      </w:r>
    </w:p>
    <w:p w:rsidR="00C23967" w:rsidRPr="006A1DC5" w:rsidRDefault="00CB2EA6" w:rsidP="006A1DC5">
      <w:pPr>
        <w:pStyle w:val="afd"/>
        <w:spacing w:line="320" w:lineRule="exact"/>
        <w:ind w:firstLineChars="0" w:firstLine="0"/>
        <w:jc w:val="right"/>
        <w:rPr>
          <w:rFonts w:ascii="Times New Roman"/>
          <w:sz w:val="28"/>
          <w:szCs w:val="28"/>
        </w:rPr>
      </w:pPr>
      <w:r w:rsidRPr="006A1DC5">
        <w:rPr>
          <w:rFonts w:ascii="Times New Roman"/>
          <w:b/>
          <w:sz w:val="28"/>
          <w:szCs w:val="28"/>
        </w:rPr>
        <w:t>表</w:t>
      </w:r>
      <w:r w:rsidRPr="006A1DC5">
        <w:rPr>
          <w:rFonts w:ascii="Times New Roman"/>
          <w:b/>
          <w:sz w:val="28"/>
          <w:szCs w:val="28"/>
        </w:rPr>
        <w:t xml:space="preserve"> </w:t>
      </w:r>
      <w:r w:rsidR="002D2807" w:rsidRPr="006A1DC5">
        <w:rPr>
          <w:rFonts w:ascii="Times New Roman"/>
          <w:b/>
          <w:sz w:val="28"/>
          <w:szCs w:val="28"/>
        </w:rPr>
        <w:t>A.</w:t>
      </w:r>
      <w:r w:rsidRPr="006A1DC5">
        <w:rPr>
          <w:rFonts w:ascii="Times New Roman"/>
          <w:b/>
          <w:sz w:val="28"/>
          <w:szCs w:val="28"/>
        </w:rPr>
        <w:t xml:space="preserve">2 </w:t>
      </w:r>
      <w:r w:rsidRPr="006A1DC5">
        <w:rPr>
          <w:rFonts w:ascii="Times New Roman"/>
          <w:b/>
          <w:sz w:val="28"/>
          <w:szCs w:val="28"/>
        </w:rPr>
        <w:t>方形滤板参数</w:t>
      </w:r>
      <w:r w:rsidR="001415D0" w:rsidRPr="006A1DC5">
        <w:rPr>
          <w:rFonts w:ascii="Times New Roman"/>
          <w:b/>
          <w:sz w:val="28"/>
          <w:szCs w:val="28"/>
        </w:rPr>
        <w:t xml:space="preserve">            </w:t>
      </w:r>
      <w:r w:rsidR="00A0267F" w:rsidRPr="006A1DC5">
        <w:rPr>
          <w:rFonts w:ascii="Times New Roman"/>
          <w:b/>
          <w:sz w:val="28"/>
          <w:szCs w:val="28"/>
        </w:rPr>
        <w:t xml:space="preserve">  </w:t>
      </w:r>
      <w:r w:rsidR="001415D0" w:rsidRPr="006A1DC5">
        <w:rPr>
          <w:rFonts w:ascii="Times New Roman"/>
          <w:sz w:val="28"/>
          <w:szCs w:val="28"/>
        </w:rPr>
        <w:t>单位：</w:t>
      </w:r>
      <w:proofErr w:type="gramStart"/>
      <w:r w:rsidR="001415D0" w:rsidRPr="006A1DC5">
        <w:rPr>
          <w:rFonts w:ascii="Times New Roman"/>
          <w:sz w:val="28"/>
          <w:szCs w:val="28"/>
        </w:rPr>
        <w:t>mm</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757"/>
        <w:gridCol w:w="850"/>
        <w:gridCol w:w="850"/>
        <w:gridCol w:w="850"/>
        <w:gridCol w:w="1357"/>
        <w:gridCol w:w="977"/>
        <w:gridCol w:w="977"/>
      </w:tblGrid>
      <w:tr w:rsidR="001415D0" w:rsidRPr="006A1DC5" w:rsidTr="00FA6A3E">
        <w:trPr>
          <w:trHeight w:val="398"/>
        </w:trPr>
        <w:tc>
          <w:tcPr>
            <w:tcW w:w="530"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序号</w:t>
            </w:r>
          </w:p>
        </w:tc>
        <w:tc>
          <w:tcPr>
            <w:tcW w:w="1031"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板外尺寸</w:t>
            </w:r>
            <w:r w:rsidRPr="006A1DC5">
              <w:rPr>
                <w:rFonts w:ascii="Times New Roman"/>
                <w:szCs w:val="21"/>
              </w:rPr>
              <w:t>L</w:t>
            </w:r>
            <w:r w:rsidRPr="006A1DC5">
              <w:rPr>
                <w:rFonts w:ascii="Times New Roman"/>
                <w:szCs w:val="21"/>
                <w:vertAlign w:val="subscript"/>
              </w:rPr>
              <w:t>1</w:t>
            </w:r>
            <w:r w:rsidRPr="006A1DC5">
              <w:rPr>
                <w:rFonts w:ascii="Times New Roman"/>
                <w:szCs w:val="21"/>
              </w:rPr>
              <w:t>×L</w:t>
            </w:r>
            <w:r w:rsidRPr="006A1DC5">
              <w:rPr>
                <w:rFonts w:ascii="Times New Roman"/>
                <w:szCs w:val="21"/>
                <w:vertAlign w:val="subscript"/>
              </w:rPr>
              <w:t>2</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L</w:t>
            </w:r>
            <w:r w:rsidRPr="006A1DC5">
              <w:rPr>
                <w:rFonts w:ascii="Times New Roman"/>
                <w:szCs w:val="21"/>
                <w:vertAlign w:val="subscript"/>
              </w:rPr>
              <w:t>3</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L</w:t>
            </w:r>
            <w:r w:rsidRPr="006A1DC5">
              <w:rPr>
                <w:rFonts w:ascii="Times New Roman"/>
                <w:szCs w:val="21"/>
                <w:vertAlign w:val="subscript"/>
              </w:rPr>
              <w:t>4</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L</w:t>
            </w:r>
            <w:r w:rsidRPr="006A1DC5">
              <w:rPr>
                <w:rFonts w:ascii="Times New Roman"/>
                <w:szCs w:val="21"/>
                <w:vertAlign w:val="subscript"/>
              </w:rPr>
              <w:t>5</w:t>
            </w:r>
          </w:p>
        </w:tc>
        <w:tc>
          <w:tcPr>
            <w:tcW w:w="796"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L</w:t>
            </w:r>
            <w:r w:rsidRPr="006A1DC5">
              <w:rPr>
                <w:rFonts w:ascii="Times New Roman"/>
                <w:szCs w:val="21"/>
                <w:vertAlign w:val="subscript"/>
              </w:rPr>
              <w:t>5</w:t>
            </w:r>
            <w:r w:rsidRPr="006A1DC5">
              <w:rPr>
                <w:rFonts w:ascii="Times New Roman"/>
                <w:szCs w:val="21"/>
              </w:rPr>
              <w:t>（</w:t>
            </w:r>
            <w:r w:rsidRPr="006A1DC5">
              <w:rPr>
                <w:rFonts w:ascii="Times New Roman"/>
                <w:szCs w:val="21"/>
              </w:rPr>
              <w:t>N</w:t>
            </w:r>
            <w:r w:rsidRPr="006A1DC5">
              <w:rPr>
                <w:rFonts w:ascii="Times New Roman"/>
                <w:szCs w:val="21"/>
              </w:rPr>
              <w:t>型）</w:t>
            </w:r>
          </w:p>
        </w:tc>
        <w:tc>
          <w:tcPr>
            <w:tcW w:w="573" w:type="pct"/>
            <w:vAlign w:val="center"/>
          </w:tcPr>
          <w:p w:rsidR="001415D0" w:rsidRPr="006A1DC5" w:rsidRDefault="001415D0" w:rsidP="005112D3">
            <w:pPr>
              <w:pStyle w:val="afd"/>
              <w:spacing w:line="320" w:lineRule="exact"/>
              <w:ind w:firstLineChars="0" w:firstLine="0"/>
              <w:jc w:val="center"/>
              <w:rPr>
                <w:rFonts w:ascii="Times New Roman"/>
                <w:szCs w:val="21"/>
                <w:vertAlign w:val="subscript"/>
              </w:rPr>
            </w:pPr>
            <w:r w:rsidRPr="006A1DC5">
              <w:rPr>
                <w:rFonts w:ascii="Times New Roman"/>
                <w:szCs w:val="21"/>
              </w:rPr>
              <w:t>d</w:t>
            </w:r>
            <w:r w:rsidRPr="006A1DC5">
              <w:rPr>
                <w:rFonts w:ascii="Times New Roman"/>
                <w:szCs w:val="21"/>
                <w:vertAlign w:val="subscript"/>
              </w:rPr>
              <w:t>1max</w:t>
            </w:r>
          </w:p>
        </w:tc>
        <w:tc>
          <w:tcPr>
            <w:tcW w:w="573" w:type="pct"/>
            <w:vAlign w:val="center"/>
          </w:tcPr>
          <w:p w:rsidR="001415D0" w:rsidRPr="006A1DC5" w:rsidRDefault="001415D0" w:rsidP="005112D3">
            <w:pPr>
              <w:pStyle w:val="afd"/>
              <w:spacing w:line="320" w:lineRule="exact"/>
              <w:ind w:firstLineChars="0" w:firstLine="0"/>
              <w:jc w:val="center"/>
              <w:rPr>
                <w:rFonts w:ascii="Times New Roman"/>
                <w:szCs w:val="21"/>
                <w:vertAlign w:val="subscript"/>
              </w:rPr>
            </w:pPr>
            <w:proofErr w:type="spellStart"/>
            <w:r w:rsidRPr="006A1DC5">
              <w:rPr>
                <w:rFonts w:ascii="Times New Roman"/>
                <w:szCs w:val="21"/>
              </w:rPr>
              <w:t>d</w:t>
            </w:r>
            <w:r w:rsidRPr="006A1DC5">
              <w:rPr>
                <w:rFonts w:ascii="Times New Roman"/>
                <w:szCs w:val="21"/>
                <w:vertAlign w:val="subscript"/>
              </w:rPr>
              <w:t>max</w:t>
            </w:r>
            <w:proofErr w:type="spellEnd"/>
          </w:p>
        </w:tc>
      </w:tr>
      <w:tr w:rsidR="001415D0" w:rsidRPr="006A1DC5" w:rsidTr="00FA6A3E">
        <w:trPr>
          <w:trHeight w:val="398"/>
        </w:trPr>
        <w:tc>
          <w:tcPr>
            <w:tcW w:w="530"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1</w:t>
            </w:r>
          </w:p>
        </w:tc>
        <w:tc>
          <w:tcPr>
            <w:tcW w:w="1031"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630×630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255</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255</w:t>
            </w:r>
          </w:p>
        </w:tc>
        <w:tc>
          <w:tcPr>
            <w:tcW w:w="499" w:type="pct"/>
            <w:tcBorders>
              <w:top w:val="single" w:sz="4" w:space="0" w:color="auto"/>
            </w:tcBorders>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w:t>
            </w:r>
          </w:p>
        </w:tc>
        <w:tc>
          <w:tcPr>
            <w:tcW w:w="796" w:type="pct"/>
            <w:tcBorders>
              <w:top w:val="single" w:sz="4" w:space="0" w:color="auto"/>
            </w:tcBorders>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250</w:t>
            </w:r>
          </w:p>
        </w:tc>
        <w:tc>
          <w:tcPr>
            <w:tcW w:w="573" w:type="pct"/>
            <w:vMerge w:val="restart"/>
            <w:tcBorders>
              <w:top w:val="single" w:sz="4" w:space="0" w:color="auto"/>
              <w:right w:val="single" w:sz="4" w:space="0" w:color="auto"/>
            </w:tcBorders>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60</w:t>
            </w:r>
          </w:p>
        </w:tc>
        <w:tc>
          <w:tcPr>
            <w:tcW w:w="573" w:type="pct"/>
            <w:tcBorders>
              <w:top w:val="single" w:sz="4" w:space="0" w:color="auto"/>
              <w:left w:val="single" w:sz="4" w:space="0" w:color="auto"/>
            </w:tcBorders>
            <w:vAlign w:val="center"/>
          </w:tcPr>
          <w:p w:rsidR="001415D0" w:rsidRPr="006A1DC5" w:rsidRDefault="001415D0" w:rsidP="005112D3">
            <w:pPr>
              <w:pStyle w:val="afd"/>
              <w:spacing w:line="320" w:lineRule="exact"/>
              <w:jc w:val="center"/>
              <w:rPr>
                <w:rFonts w:ascii="Times New Roman"/>
                <w:szCs w:val="21"/>
              </w:rPr>
            </w:pPr>
            <w:r w:rsidRPr="006A1DC5">
              <w:rPr>
                <w:rFonts w:ascii="Times New Roman"/>
                <w:szCs w:val="21"/>
              </w:rPr>
              <w:t>65</w:t>
            </w:r>
          </w:p>
        </w:tc>
      </w:tr>
      <w:tr w:rsidR="001415D0" w:rsidRPr="006A1DC5" w:rsidTr="00FA6A3E">
        <w:trPr>
          <w:trHeight w:val="417"/>
        </w:trPr>
        <w:tc>
          <w:tcPr>
            <w:tcW w:w="530"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2</w:t>
            </w:r>
          </w:p>
        </w:tc>
        <w:tc>
          <w:tcPr>
            <w:tcW w:w="1031"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800×800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335</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335</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230</w:t>
            </w:r>
          </w:p>
        </w:tc>
        <w:tc>
          <w:tcPr>
            <w:tcW w:w="796"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330</w:t>
            </w:r>
          </w:p>
        </w:tc>
        <w:tc>
          <w:tcPr>
            <w:tcW w:w="573" w:type="pct"/>
            <w:vMerge/>
            <w:tcBorders>
              <w:right w:val="single" w:sz="4" w:space="0" w:color="auto"/>
            </w:tcBorders>
            <w:vAlign w:val="center"/>
          </w:tcPr>
          <w:p w:rsidR="001415D0" w:rsidRPr="006A1DC5" w:rsidRDefault="001415D0" w:rsidP="005112D3">
            <w:pPr>
              <w:pStyle w:val="afd"/>
              <w:spacing w:line="320" w:lineRule="exact"/>
              <w:ind w:firstLineChars="0" w:firstLine="0"/>
              <w:jc w:val="center"/>
              <w:rPr>
                <w:rFonts w:ascii="Times New Roman"/>
                <w:szCs w:val="21"/>
              </w:rPr>
            </w:pPr>
          </w:p>
        </w:tc>
        <w:tc>
          <w:tcPr>
            <w:tcW w:w="573" w:type="pct"/>
            <w:tcBorders>
              <w:left w:val="single" w:sz="4" w:space="0" w:color="auto"/>
            </w:tcBorders>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80</w:t>
            </w:r>
          </w:p>
        </w:tc>
      </w:tr>
      <w:tr w:rsidR="001415D0" w:rsidRPr="006A1DC5" w:rsidTr="00FA6A3E">
        <w:trPr>
          <w:trHeight w:val="417"/>
        </w:trPr>
        <w:tc>
          <w:tcPr>
            <w:tcW w:w="530"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3</w:t>
            </w:r>
          </w:p>
        </w:tc>
        <w:tc>
          <w:tcPr>
            <w:tcW w:w="1031"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1000×100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430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430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300</w:t>
            </w:r>
          </w:p>
        </w:tc>
        <w:tc>
          <w:tcPr>
            <w:tcW w:w="796"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425</w:t>
            </w:r>
          </w:p>
        </w:tc>
        <w:tc>
          <w:tcPr>
            <w:tcW w:w="573"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70</w:t>
            </w:r>
          </w:p>
        </w:tc>
        <w:tc>
          <w:tcPr>
            <w:tcW w:w="573"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100</w:t>
            </w:r>
          </w:p>
        </w:tc>
      </w:tr>
      <w:tr w:rsidR="001415D0" w:rsidRPr="006A1DC5" w:rsidTr="00FA6A3E">
        <w:trPr>
          <w:trHeight w:val="398"/>
        </w:trPr>
        <w:tc>
          <w:tcPr>
            <w:tcW w:w="530"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4</w:t>
            </w:r>
          </w:p>
        </w:tc>
        <w:tc>
          <w:tcPr>
            <w:tcW w:w="1031"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1250×1250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550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550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365</w:t>
            </w:r>
          </w:p>
        </w:tc>
        <w:tc>
          <w:tcPr>
            <w:tcW w:w="796"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525</w:t>
            </w:r>
          </w:p>
        </w:tc>
        <w:tc>
          <w:tcPr>
            <w:tcW w:w="573"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80</w:t>
            </w:r>
          </w:p>
        </w:tc>
        <w:tc>
          <w:tcPr>
            <w:tcW w:w="573"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125</w:t>
            </w:r>
          </w:p>
        </w:tc>
      </w:tr>
      <w:tr w:rsidR="001415D0" w:rsidRPr="006A1DC5" w:rsidTr="00FA6A3E">
        <w:trPr>
          <w:trHeight w:val="398"/>
        </w:trPr>
        <w:tc>
          <w:tcPr>
            <w:tcW w:w="530"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5</w:t>
            </w:r>
          </w:p>
        </w:tc>
        <w:tc>
          <w:tcPr>
            <w:tcW w:w="1031"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1500×1500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665</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665</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490</w:t>
            </w:r>
          </w:p>
        </w:tc>
        <w:tc>
          <w:tcPr>
            <w:tcW w:w="796" w:type="pct"/>
            <w:vMerge w:val="restar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w:t>
            </w:r>
          </w:p>
        </w:tc>
        <w:tc>
          <w:tcPr>
            <w:tcW w:w="573" w:type="pct"/>
            <w:vMerge w:val="restar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100</w:t>
            </w:r>
          </w:p>
        </w:tc>
        <w:tc>
          <w:tcPr>
            <w:tcW w:w="573" w:type="pct"/>
            <w:vMerge w:val="restar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150</w:t>
            </w:r>
          </w:p>
        </w:tc>
      </w:tr>
      <w:tr w:rsidR="001415D0" w:rsidRPr="006A1DC5" w:rsidTr="00FA6A3E">
        <w:trPr>
          <w:trHeight w:val="398"/>
        </w:trPr>
        <w:tc>
          <w:tcPr>
            <w:tcW w:w="530"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6</w:t>
            </w:r>
          </w:p>
        </w:tc>
        <w:tc>
          <w:tcPr>
            <w:tcW w:w="1031"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1600×1600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710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710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530</w:t>
            </w:r>
          </w:p>
        </w:tc>
        <w:tc>
          <w:tcPr>
            <w:tcW w:w="796" w:type="pct"/>
            <w:vMerge/>
            <w:vAlign w:val="center"/>
          </w:tcPr>
          <w:p w:rsidR="001415D0" w:rsidRPr="006A1DC5" w:rsidRDefault="001415D0" w:rsidP="005112D3">
            <w:pPr>
              <w:pStyle w:val="afd"/>
              <w:spacing w:line="320" w:lineRule="exact"/>
              <w:ind w:firstLineChars="0" w:firstLine="0"/>
              <w:jc w:val="center"/>
              <w:rPr>
                <w:rFonts w:ascii="Times New Roman"/>
                <w:szCs w:val="21"/>
              </w:rPr>
            </w:pPr>
          </w:p>
        </w:tc>
        <w:tc>
          <w:tcPr>
            <w:tcW w:w="573" w:type="pct"/>
            <w:vMerge/>
            <w:vAlign w:val="center"/>
          </w:tcPr>
          <w:p w:rsidR="001415D0" w:rsidRPr="006A1DC5" w:rsidRDefault="001415D0" w:rsidP="005112D3">
            <w:pPr>
              <w:pStyle w:val="afd"/>
              <w:spacing w:line="320" w:lineRule="exact"/>
              <w:ind w:firstLineChars="0" w:firstLine="0"/>
              <w:jc w:val="center"/>
              <w:rPr>
                <w:rFonts w:ascii="Times New Roman"/>
                <w:szCs w:val="21"/>
              </w:rPr>
            </w:pPr>
          </w:p>
        </w:tc>
        <w:tc>
          <w:tcPr>
            <w:tcW w:w="573" w:type="pct"/>
            <w:vMerge/>
            <w:vAlign w:val="center"/>
          </w:tcPr>
          <w:p w:rsidR="001415D0" w:rsidRPr="006A1DC5" w:rsidRDefault="001415D0" w:rsidP="005112D3">
            <w:pPr>
              <w:pStyle w:val="afd"/>
              <w:spacing w:line="320" w:lineRule="exact"/>
              <w:ind w:firstLineChars="0" w:firstLine="0"/>
              <w:jc w:val="center"/>
              <w:rPr>
                <w:rFonts w:ascii="Times New Roman"/>
                <w:szCs w:val="21"/>
              </w:rPr>
            </w:pPr>
          </w:p>
        </w:tc>
      </w:tr>
      <w:tr w:rsidR="001415D0" w:rsidRPr="006A1DC5" w:rsidTr="00FA6A3E">
        <w:trPr>
          <w:trHeight w:val="398"/>
        </w:trPr>
        <w:tc>
          <w:tcPr>
            <w:tcW w:w="530"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7</w:t>
            </w:r>
          </w:p>
        </w:tc>
        <w:tc>
          <w:tcPr>
            <w:tcW w:w="1031"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2000×2000</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895</w:t>
            </w:r>
          </w:p>
        </w:tc>
        <w:tc>
          <w:tcPr>
            <w:tcW w:w="499"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895</w:t>
            </w:r>
          </w:p>
        </w:tc>
        <w:tc>
          <w:tcPr>
            <w:tcW w:w="499" w:type="pct"/>
            <w:tcBorders>
              <w:bottom w:val="single" w:sz="4" w:space="0" w:color="auto"/>
            </w:tcBorders>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700</w:t>
            </w:r>
          </w:p>
        </w:tc>
        <w:tc>
          <w:tcPr>
            <w:tcW w:w="796" w:type="pct"/>
            <w:vMerge/>
            <w:tcBorders>
              <w:bottom w:val="single" w:sz="4" w:space="0" w:color="auto"/>
            </w:tcBorders>
            <w:vAlign w:val="center"/>
          </w:tcPr>
          <w:p w:rsidR="001415D0" w:rsidRPr="006A1DC5" w:rsidRDefault="001415D0" w:rsidP="005112D3">
            <w:pPr>
              <w:pStyle w:val="afd"/>
              <w:spacing w:line="320" w:lineRule="exact"/>
              <w:ind w:firstLineChars="0" w:firstLine="0"/>
              <w:jc w:val="center"/>
              <w:rPr>
                <w:rFonts w:ascii="Times New Roman"/>
                <w:szCs w:val="21"/>
              </w:rPr>
            </w:pPr>
          </w:p>
        </w:tc>
        <w:tc>
          <w:tcPr>
            <w:tcW w:w="573"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120</w:t>
            </w:r>
          </w:p>
        </w:tc>
        <w:tc>
          <w:tcPr>
            <w:tcW w:w="573" w:type="pct"/>
            <w:vAlign w:val="center"/>
          </w:tcPr>
          <w:p w:rsidR="001415D0" w:rsidRPr="006A1DC5" w:rsidRDefault="001415D0" w:rsidP="005112D3">
            <w:pPr>
              <w:pStyle w:val="afd"/>
              <w:spacing w:line="320" w:lineRule="exact"/>
              <w:ind w:firstLineChars="0" w:firstLine="0"/>
              <w:jc w:val="center"/>
              <w:rPr>
                <w:rFonts w:ascii="Times New Roman"/>
                <w:szCs w:val="21"/>
              </w:rPr>
            </w:pPr>
            <w:r w:rsidRPr="006A1DC5">
              <w:rPr>
                <w:rFonts w:ascii="Times New Roman"/>
                <w:szCs w:val="21"/>
              </w:rPr>
              <w:t>200</w:t>
            </w:r>
          </w:p>
        </w:tc>
      </w:tr>
    </w:tbl>
    <w:p w:rsidR="008C1B0F" w:rsidRPr="006A1DC5" w:rsidRDefault="008C1B0F">
      <w:pPr>
        <w:pStyle w:val="afd"/>
        <w:tabs>
          <w:tab w:val="center" w:pos="4546"/>
        </w:tabs>
        <w:spacing w:line="320" w:lineRule="exact"/>
        <w:ind w:firstLineChars="0" w:firstLine="0"/>
        <w:rPr>
          <w:rFonts w:ascii="Times New Roman"/>
          <w:szCs w:val="21"/>
        </w:rPr>
      </w:pPr>
    </w:p>
    <w:p w:rsidR="008C1B0F" w:rsidRPr="006A1DC5" w:rsidRDefault="001415D0" w:rsidP="006A1DC5">
      <w:pPr>
        <w:pStyle w:val="afd"/>
        <w:tabs>
          <w:tab w:val="center" w:pos="4546"/>
        </w:tabs>
        <w:spacing w:line="320" w:lineRule="exact"/>
        <w:ind w:firstLineChars="0" w:firstLine="0"/>
        <w:jc w:val="right"/>
        <w:rPr>
          <w:rFonts w:ascii="Times New Roman"/>
          <w:b/>
          <w:sz w:val="28"/>
          <w:szCs w:val="28"/>
        </w:rPr>
      </w:pPr>
      <w:r w:rsidRPr="006A1DC5">
        <w:rPr>
          <w:rFonts w:ascii="Times New Roman"/>
          <w:b/>
          <w:sz w:val="28"/>
          <w:szCs w:val="28"/>
        </w:rPr>
        <w:t>表</w:t>
      </w:r>
      <w:r w:rsidRPr="006A1DC5">
        <w:rPr>
          <w:rFonts w:ascii="Times New Roman"/>
          <w:b/>
          <w:sz w:val="28"/>
          <w:szCs w:val="28"/>
        </w:rPr>
        <w:t xml:space="preserve"> </w:t>
      </w:r>
      <w:r w:rsidR="002D2807" w:rsidRPr="006A1DC5">
        <w:rPr>
          <w:rFonts w:ascii="Times New Roman"/>
          <w:b/>
          <w:sz w:val="28"/>
          <w:szCs w:val="28"/>
        </w:rPr>
        <w:t>A.</w:t>
      </w:r>
      <w:r w:rsidRPr="006A1DC5">
        <w:rPr>
          <w:rFonts w:ascii="Times New Roman"/>
          <w:b/>
          <w:sz w:val="28"/>
          <w:szCs w:val="28"/>
        </w:rPr>
        <w:t xml:space="preserve">3 </w:t>
      </w:r>
      <w:r w:rsidRPr="006A1DC5">
        <w:rPr>
          <w:rFonts w:ascii="Times New Roman"/>
          <w:b/>
          <w:sz w:val="28"/>
          <w:szCs w:val="28"/>
        </w:rPr>
        <w:t>长方形滤板参数</w:t>
      </w:r>
      <w:r w:rsidRPr="006A1DC5">
        <w:rPr>
          <w:rFonts w:ascii="Times New Roman"/>
          <w:b/>
          <w:sz w:val="28"/>
          <w:szCs w:val="28"/>
        </w:rPr>
        <w:t xml:space="preserve">             </w:t>
      </w:r>
      <w:r w:rsidRPr="006A1DC5">
        <w:rPr>
          <w:rFonts w:ascii="Times New Roman"/>
          <w:sz w:val="28"/>
          <w:szCs w:val="28"/>
        </w:rPr>
        <w:t>单位：</w:t>
      </w:r>
      <w:proofErr w:type="gramStart"/>
      <w:r w:rsidRPr="006A1DC5">
        <w:rPr>
          <w:rFonts w:ascii="Times New Roman"/>
          <w:sz w:val="28"/>
          <w:szCs w:val="28"/>
        </w:rPr>
        <w:t>mm</w:t>
      </w:r>
      <w:proofErr w:type="gramEnd"/>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1701"/>
        <w:gridCol w:w="850"/>
        <w:gridCol w:w="893"/>
        <w:gridCol w:w="808"/>
        <w:gridCol w:w="1419"/>
        <w:gridCol w:w="946"/>
        <w:gridCol w:w="946"/>
      </w:tblGrid>
      <w:tr w:rsidR="001415D0" w:rsidRPr="006A1DC5" w:rsidTr="00AA6A55">
        <w:tc>
          <w:tcPr>
            <w:tcW w:w="562" w:type="pct"/>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序号</w:t>
            </w:r>
          </w:p>
        </w:tc>
        <w:tc>
          <w:tcPr>
            <w:tcW w:w="998"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板外尺寸</w:t>
            </w:r>
            <w:r w:rsidRPr="006A1DC5">
              <w:rPr>
                <w:rFonts w:ascii="Times New Roman"/>
                <w:szCs w:val="21"/>
              </w:rPr>
              <w:t>L</w:t>
            </w:r>
            <w:r w:rsidRPr="006A1DC5">
              <w:rPr>
                <w:rFonts w:ascii="Times New Roman"/>
                <w:szCs w:val="21"/>
                <w:vertAlign w:val="subscript"/>
              </w:rPr>
              <w:t>1</w:t>
            </w:r>
            <w:r w:rsidRPr="006A1DC5">
              <w:rPr>
                <w:rFonts w:ascii="Times New Roman"/>
                <w:szCs w:val="21"/>
              </w:rPr>
              <w:t>×L</w:t>
            </w:r>
            <w:r w:rsidRPr="006A1DC5">
              <w:rPr>
                <w:rFonts w:ascii="Times New Roman"/>
                <w:szCs w:val="21"/>
                <w:vertAlign w:val="subscript"/>
              </w:rPr>
              <w:t>2</w:t>
            </w:r>
          </w:p>
        </w:tc>
        <w:tc>
          <w:tcPr>
            <w:tcW w:w="499"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L</w:t>
            </w:r>
            <w:r w:rsidRPr="006A1DC5">
              <w:rPr>
                <w:rFonts w:ascii="Times New Roman"/>
                <w:szCs w:val="21"/>
                <w:vertAlign w:val="subscript"/>
              </w:rPr>
              <w:t>3</w:t>
            </w:r>
          </w:p>
        </w:tc>
        <w:tc>
          <w:tcPr>
            <w:tcW w:w="524"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L</w:t>
            </w:r>
            <w:r w:rsidRPr="006A1DC5">
              <w:rPr>
                <w:rFonts w:ascii="Times New Roman"/>
                <w:szCs w:val="21"/>
                <w:vertAlign w:val="subscript"/>
              </w:rPr>
              <w:t>4</w:t>
            </w:r>
          </w:p>
        </w:tc>
        <w:tc>
          <w:tcPr>
            <w:tcW w:w="474"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L</w:t>
            </w:r>
            <w:r w:rsidRPr="006A1DC5">
              <w:rPr>
                <w:rFonts w:ascii="Times New Roman"/>
                <w:szCs w:val="21"/>
                <w:vertAlign w:val="subscript"/>
              </w:rPr>
              <w:t>5</w:t>
            </w:r>
          </w:p>
        </w:tc>
        <w:tc>
          <w:tcPr>
            <w:tcW w:w="833"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L</w:t>
            </w:r>
            <w:r w:rsidRPr="006A1DC5">
              <w:rPr>
                <w:rFonts w:ascii="Times New Roman"/>
                <w:szCs w:val="21"/>
                <w:vertAlign w:val="subscript"/>
              </w:rPr>
              <w:t>5</w:t>
            </w:r>
            <w:r w:rsidRPr="006A1DC5">
              <w:rPr>
                <w:rFonts w:ascii="Times New Roman"/>
                <w:szCs w:val="21"/>
              </w:rPr>
              <w:t>（</w:t>
            </w:r>
            <w:r w:rsidRPr="006A1DC5">
              <w:rPr>
                <w:rFonts w:ascii="Times New Roman"/>
                <w:szCs w:val="21"/>
              </w:rPr>
              <w:t>N</w:t>
            </w:r>
            <w:r w:rsidRPr="006A1DC5">
              <w:rPr>
                <w:rFonts w:ascii="Times New Roman"/>
                <w:szCs w:val="21"/>
              </w:rPr>
              <w:t>型）</w:t>
            </w:r>
          </w:p>
        </w:tc>
        <w:tc>
          <w:tcPr>
            <w:tcW w:w="555" w:type="pct"/>
            <w:vAlign w:val="center"/>
          </w:tcPr>
          <w:p w:rsidR="001415D0" w:rsidRPr="006A1DC5" w:rsidRDefault="001415D0" w:rsidP="00392571">
            <w:pPr>
              <w:pStyle w:val="afd"/>
              <w:spacing w:line="320" w:lineRule="exact"/>
              <w:ind w:firstLineChars="0" w:firstLine="0"/>
              <w:jc w:val="center"/>
              <w:rPr>
                <w:rFonts w:ascii="Times New Roman"/>
                <w:szCs w:val="21"/>
                <w:vertAlign w:val="subscript"/>
              </w:rPr>
            </w:pPr>
            <w:r w:rsidRPr="006A1DC5">
              <w:rPr>
                <w:rFonts w:ascii="Times New Roman"/>
                <w:szCs w:val="21"/>
              </w:rPr>
              <w:t>d</w:t>
            </w:r>
            <w:r w:rsidRPr="006A1DC5">
              <w:rPr>
                <w:rFonts w:ascii="Times New Roman"/>
                <w:szCs w:val="21"/>
                <w:vertAlign w:val="subscript"/>
              </w:rPr>
              <w:t>1max</w:t>
            </w:r>
          </w:p>
        </w:tc>
        <w:tc>
          <w:tcPr>
            <w:tcW w:w="555" w:type="pct"/>
            <w:vAlign w:val="center"/>
          </w:tcPr>
          <w:p w:rsidR="001415D0" w:rsidRPr="006A1DC5" w:rsidRDefault="001415D0" w:rsidP="00392571">
            <w:pPr>
              <w:pStyle w:val="afd"/>
              <w:spacing w:line="320" w:lineRule="exact"/>
              <w:ind w:firstLineChars="0" w:firstLine="0"/>
              <w:jc w:val="center"/>
              <w:rPr>
                <w:rFonts w:ascii="Times New Roman"/>
                <w:szCs w:val="21"/>
                <w:vertAlign w:val="subscript"/>
              </w:rPr>
            </w:pPr>
            <w:proofErr w:type="spellStart"/>
            <w:r w:rsidRPr="006A1DC5">
              <w:rPr>
                <w:rFonts w:ascii="Times New Roman"/>
                <w:szCs w:val="21"/>
              </w:rPr>
              <w:t>d</w:t>
            </w:r>
            <w:r w:rsidRPr="006A1DC5">
              <w:rPr>
                <w:rFonts w:ascii="Times New Roman"/>
                <w:szCs w:val="21"/>
                <w:vertAlign w:val="subscript"/>
              </w:rPr>
              <w:t>max</w:t>
            </w:r>
            <w:proofErr w:type="spellEnd"/>
          </w:p>
        </w:tc>
      </w:tr>
      <w:tr w:rsidR="001415D0" w:rsidRPr="006A1DC5" w:rsidTr="00AA6A55">
        <w:tc>
          <w:tcPr>
            <w:tcW w:w="562" w:type="pct"/>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1</w:t>
            </w:r>
          </w:p>
        </w:tc>
        <w:tc>
          <w:tcPr>
            <w:tcW w:w="998"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1000×1500</w:t>
            </w:r>
          </w:p>
        </w:tc>
        <w:tc>
          <w:tcPr>
            <w:tcW w:w="499"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665</w:t>
            </w:r>
          </w:p>
        </w:tc>
        <w:tc>
          <w:tcPr>
            <w:tcW w:w="524"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420</w:t>
            </w:r>
          </w:p>
        </w:tc>
        <w:tc>
          <w:tcPr>
            <w:tcW w:w="474" w:type="pct"/>
            <w:tcBorders>
              <w:bottom w:val="single" w:sz="4" w:space="0" w:color="auto"/>
            </w:tcBorders>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285</w:t>
            </w:r>
          </w:p>
        </w:tc>
        <w:tc>
          <w:tcPr>
            <w:tcW w:w="833" w:type="pct"/>
            <w:tcBorders>
              <w:bottom w:val="single" w:sz="4" w:space="0" w:color="auto"/>
            </w:tcBorders>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w:t>
            </w:r>
          </w:p>
        </w:tc>
        <w:tc>
          <w:tcPr>
            <w:tcW w:w="555"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80</w:t>
            </w:r>
          </w:p>
        </w:tc>
        <w:tc>
          <w:tcPr>
            <w:tcW w:w="555"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125</w:t>
            </w:r>
          </w:p>
        </w:tc>
      </w:tr>
      <w:tr w:rsidR="001415D0" w:rsidRPr="006A1DC5" w:rsidTr="00AA6A55">
        <w:tc>
          <w:tcPr>
            <w:tcW w:w="562" w:type="pct"/>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2</w:t>
            </w:r>
          </w:p>
        </w:tc>
        <w:tc>
          <w:tcPr>
            <w:tcW w:w="998" w:type="pct"/>
            <w:vAlign w:val="center"/>
          </w:tcPr>
          <w:p w:rsidR="001415D0" w:rsidRPr="006A1DC5" w:rsidRDefault="001415D0" w:rsidP="001415D0">
            <w:pPr>
              <w:pStyle w:val="afd"/>
              <w:spacing w:line="320" w:lineRule="exact"/>
              <w:ind w:firstLineChars="0" w:firstLine="0"/>
              <w:jc w:val="center"/>
              <w:rPr>
                <w:rFonts w:ascii="Times New Roman"/>
                <w:szCs w:val="21"/>
              </w:rPr>
            </w:pPr>
            <w:r w:rsidRPr="006A1DC5">
              <w:rPr>
                <w:rFonts w:ascii="Times New Roman"/>
                <w:szCs w:val="21"/>
              </w:rPr>
              <w:t>1500×2000</w:t>
            </w:r>
          </w:p>
        </w:tc>
        <w:tc>
          <w:tcPr>
            <w:tcW w:w="499"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895</w:t>
            </w:r>
          </w:p>
        </w:tc>
        <w:tc>
          <w:tcPr>
            <w:tcW w:w="524"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645</w:t>
            </w:r>
          </w:p>
        </w:tc>
        <w:tc>
          <w:tcPr>
            <w:tcW w:w="474" w:type="pct"/>
            <w:tcBorders>
              <w:top w:val="single" w:sz="4" w:space="0" w:color="auto"/>
            </w:tcBorders>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335</w:t>
            </w:r>
          </w:p>
        </w:tc>
        <w:tc>
          <w:tcPr>
            <w:tcW w:w="833" w:type="pct"/>
            <w:tcBorders>
              <w:top w:val="single" w:sz="4" w:space="0" w:color="auto"/>
              <w:bottom w:val="single" w:sz="4" w:space="0" w:color="auto"/>
            </w:tcBorders>
            <w:vAlign w:val="center"/>
          </w:tcPr>
          <w:p w:rsidR="001415D0" w:rsidRPr="006A1DC5" w:rsidRDefault="001415D0" w:rsidP="00392571">
            <w:pPr>
              <w:pStyle w:val="afd"/>
              <w:spacing w:line="320" w:lineRule="exact"/>
              <w:ind w:firstLineChars="0" w:firstLine="0"/>
              <w:jc w:val="center"/>
              <w:rPr>
                <w:rFonts w:ascii="Times New Roman"/>
                <w:szCs w:val="21"/>
              </w:rPr>
            </w:pPr>
          </w:p>
        </w:tc>
        <w:tc>
          <w:tcPr>
            <w:tcW w:w="555" w:type="pct"/>
            <w:tcBorders>
              <w:bottom w:val="single" w:sz="4" w:space="0" w:color="auto"/>
            </w:tcBorders>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120</w:t>
            </w:r>
          </w:p>
        </w:tc>
        <w:tc>
          <w:tcPr>
            <w:tcW w:w="555" w:type="pct"/>
            <w:vAlign w:val="center"/>
          </w:tcPr>
          <w:p w:rsidR="001415D0" w:rsidRPr="006A1DC5" w:rsidRDefault="001415D0" w:rsidP="00392571">
            <w:pPr>
              <w:pStyle w:val="afd"/>
              <w:spacing w:line="320" w:lineRule="exact"/>
              <w:ind w:firstLineChars="0" w:firstLine="0"/>
              <w:jc w:val="center"/>
              <w:rPr>
                <w:rFonts w:ascii="Times New Roman"/>
                <w:szCs w:val="21"/>
              </w:rPr>
            </w:pPr>
            <w:r w:rsidRPr="006A1DC5">
              <w:rPr>
                <w:rFonts w:ascii="Times New Roman"/>
                <w:szCs w:val="21"/>
              </w:rPr>
              <w:t>200</w:t>
            </w:r>
          </w:p>
        </w:tc>
      </w:tr>
    </w:tbl>
    <w:p w:rsidR="005112D3" w:rsidRPr="006A1DC5" w:rsidRDefault="005112D3">
      <w:pPr>
        <w:pStyle w:val="afd"/>
        <w:tabs>
          <w:tab w:val="center" w:pos="4546"/>
        </w:tabs>
        <w:spacing w:line="320" w:lineRule="exact"/>
        <w:ind w:firstLineChars="0" w:firstLine="0"/>
        <w:jc w:val="center"/>
        <w:rPr>
          <w:rFonts w:ascii="Times New Roman"/>
          <w:szCs w:val="21"/>
        </w:rPr>
      </w:pPr>
    </w:p>
    <w:p w:rsidR="008C1B0F" w:rsidRPr="006A1DC5" w:rsidRDefault="008C1B0F">
      <w:pPr>
        <w:pStyle w:val="afd"/>
        <w:spacing w:line="320" w:lineRule="exact"/>
        <w:ind w:firstLineChars="0" w:firstLine="0"/>
        <w:rPr>
          <w:rFonts w:ascii="Times New Roman"/>
          <w:szCs w:val="21"/>
        </w:rPr>
      </w:pPr>
    </w:p>
    <w:p w:rsidR="008C1B0F" w:rsidRPr="006A1DC5" w:rsidRDefault="008C1B0F">
      <w:pPr>
        <w:pStyle w:val="afd"/>
        <w:spacing w:line="320" w:lineRule="exact"/>
        <w:ind w:firstLineChars="0" w:firstLine="0"/>
        <w:rPr>
          <w:rFonts w:ascii="Times New Roman"/>
          <w:szCs w:val="21"/>
        </w:rPr>
      </w:pPr>
    </w:p>
    <w:p w:rsidR="008C1B0F" w:rsidRPr="006A1DC5" w:rsidRDefault="008C1B0F">
      <w:pPr>
        <w:pStyle w:val="afd"/>
        <w:spacing w:line="320" w:lineRule="exact"/>
        <w:ind w:firstLineChars="0" w:firstLine="0"/>
        <w:rPr>
          <w:rFonts w:ascii="Times New Roman"/>
          <w:szCs w:val="21"/>
        </w:rPr>
      </w:pPr>
    </w:p>
    <w:p w:rsidR="007C3895" w:rsidRPr="006A1DC5" w:rsidRDefault="007C3895" w:rsidP="007C3895">
      <w:pPr>
        <w:pStyle w:val="afd"/>
        <w:spacing w:line="320" w:lineRule="exact"/>
        <w:ind w:firstLineChars="0" w:firstLine="0"/>
        <w:jc w:val="center"/>
        <w:rPr>
          <w:rFonts w:ascii="Times New Roman"/>
          <w:b/>
          <w:sz w:val="28"/>
          <w:szCs w:val="28"/>
        </w:rPr>
      </w:pPr>
      <w:r w:rsidRPr="006A1DC5">
        <w:rPr>
          <w:rFonts w:ascii="Times New Roman"/>
          <w:b/>
          <w:noProof/>
          <w:sz w:val="28"/>
          <w:szCs w:val="28"/>
        </w:rPr>
        <w:lastRenderedPageBreak/>
        <w:drawing>
          <wp:anchor distT="0" distB="0" distL="114300" distR="114300" simplePos="0" relativeHeight="251674624" behindDoc="0" locked="0" layoutInCell="1" allowOverlap="1" wp14:anchorId="7919FC00" wp14:editId="74E57353">
            <wp:simplePos x="0" y="0"/>
            <wp:positionH relativeFrom="margin">
              <wp:align>center</wp:align>
            </wp:positionH>
            <wp:positionV relativeFrom="paragraph">
              <wp:posOffset>109855</wp:posOffset>
            </wp:positionV>
            <wp:extent cx="2651839" cy="2520000"/>
            <wp:effectExtent l="0" t="0" r="0" b="0"/>
            <wp:wrapTopAndBottom/>
            <wp:docPr id="17" name="图片 1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0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55556"/>
                    <a:stretch/>
                  </pic:blipFill>
                  <pic:spPr bwMode="auto">
                    <a:xfrm>
                      <a:off x="0" y="0"/>
                      <a:ext cx="2651839" cy="25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2EA6" w:rsidRPr="006A1DC5">
        <w:rPr>
          <w:rFonts w:ascii="Times New Roman"/>
          <w:b/>
          <w:sz w:val="28"/>
          <w:szCs w:val="28"/>
        </w:rPr>
        <w:t>图</w:t>
      </w:r>
      <w:r w:rsidR="00CB2EA6" w:rsidRPr="006A1DC5">
        <w:rPr>
          <w:rFonts w:ascii="Times New Roman"/>
          <w:b/>
          <w:sz w:val="28"/>
          <w:szCs w:val="28"/>
        </w:rPr>
        <w:t xml:space="preserve"> </w:t>
      </w:r>
      <w:r w:rsidR="002D2807" w:rsidRPr="006A1DC5">
        <w:rPr>
          <w:rFonts w:ascii="Times New Roman"/>
          <w:b/>
          <w:sz w:val="28"/>
          <w:szCs w:val="28"/>
        </w:rPr>
        <w:t>A.</w:t>
      </w:r>
      <w:r w:rsidR="00CB2EA6" w:rsidRPr="006A1DC5">
        <w:rPr>
          <w:rFonts w:ascii="Times New Roman"/>
          <w:b/>
          <w:sz w:val="28"/>
          <w:szCs w:val="28"/>
        </w:rPr>
        <w:t>1 C</w:t>
      </w:r>
      <w:r w:rsidR="00CB2EA6" w:rsidRPr="006A1DC5">
        <w:rPr>
          <w:rFonts w:ascii="Times New Roman"/>
          <w:b/>
          <w:sz w:val="28"/>
          <w:szCs w:val="28"/>
        </w:rPr>
        <w:t>型</w:t>
      </w:r>
      <w:r w:rsidR="00CB2EA6" w:rsidRPr="006A1DC5">
        <w:rPr>
          <w:rFonts w:ascii="Times New Roman"/>
          <w:b/>
          <w:sz w:val="28"/>
          <w:szCs w:val="28"/>
        </w:rPr>
        <w:t xml:space="preserve"> </w:t>
      </w:r>
      <w:r w:rsidR="00CB2EA6" w:rsidRPr="006A1DC5">
        <w:rPr>
          <w:rFonts w:ascii="Times New Roman"/>
          <w:b/>
          <w:sz w:val="28"/>
          <w:szCs w:val="28"/>
        </w:rPr>
        <w:t>中部进料滤板</w:t>
      </w:r>
    </w:p>
    <w:p w:rsidR="00821176" w:rsidRPr="006A1DC5" w:rsidRDefault="00821176" w:rsidP="00821176">
      <w:pPr>
        <w:pStyle w:val="afd"/>
        <w:spacing w:line="320" w:lineRule="exact"/>
        <w:ind w:firstLineChars="0" w:firstLine="0"/>
        <w:jc w:val="center"/>
        <w:rPr>
          <w:rFonts w:ascii="Times New Roman"/>
          <w:b/>
          <w:sz w:val="28"/>
          <w:szCs w:val="28"/>
        </w:rPr>
      </w:pPr>
      <w:r w:rsidRPr="006A1DC5">
        <w:rPr>
          <w:rFonts w:ascii="Times New Roman"/>
          <w:b/>
          <w:noProof/>
          <w:sz w:val="28"/>
          <w:szCs w:val="28"/>
        </w:rPr>
        <w:drawing>
          <wp:anchor distT="0" distB="0" distL="114300" distR="114300" simplePos="0" relativeHeight="251675648" behindDoc="0" locked="0" layoutInCell="1" allowOverlap="1" wp14:anchorId="21862393" wp14:editId="320F91F3">
            <wp:simplePos x="0" y="0"/>
            <wp:positionH relativeFrom="margin">
              <wp:align>center</wp:align>
            </wp:positionH>
            <wp:positionV relativeFrom="paragraph">
              <wp:posOffset>71120</wp:posOffset>
            </wp:positionV>
            <wp:extent cx="2777490" cy="2519680"/>
            <wp:effectExtent l="0" t="0" r="3810" b="0"/>
            <wp:wrapTopAndBottom/>
            <wp:docPr id="15" name="图片 15"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5060"/>
                    <a:stretch/>
                  </pic:blipFill>
                  <pic:spPr bwMode="auto">
                    <a:xfrm>
                      <a:off x="0" y="0"/>
                      <a:ext cx="2777490" cy="251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2EA6" w:rsidRPr="006A1DC5">
        <w:rPr>
          <w:rFonts w:ascii="Times New Roman"/>
          <w:b/>
          <w:sz w:val="28"/>
          <w:szCs w:val="28"/>
        </w:rPr>
        <w:t>图</w:t>
      </w:r>
      <w:r w:rsidR="00CB2EA6" w:rsidRPr="006A1DC5">
        <w:rPr>
          <w:rFonts w:ascii="Times New Roman"/>
          <w:b/>
          <w:sz w:val="28"/>
          <w:szCs w:val="28"/>
        </w:rPr>
        <w:t xml:space="preserve"> </w:t>
      </w:r>
      <w:r w:rsidR="002D2807" w:rsidRPr="006A1DC5">
        <w:rPr>
          <w:rFonts w:ascii="Times New Roman"/>
          <w:b/>
          <w:sz w:val="28"/>
          <w:szCs w:val="28"/>
        </w:rPr>
        <w:t>A.</w:t>
      </w:r>
      <w:r w:rsidRPr="006A1DC5">
        <w:rPr>
          <w:rFonts w:ascii="Times New Roman"/>
          <w:b/>
          <w:sz w:val="28"/>
          <w:szCs w:val="28"/>
        </w:rPr>
        <w:t>2</w:t>
      </w:r>
      <w:r w:rsidR="00CB2EA6" w:rsidRPr="006A1DC5">
        <w:rPr>
          <w:rFonts w:ascii="Times New Roman"/>
          <w:b/>
          <w:sz w:val="28"/>
          <w:szCs w:val="28"/>
        </w:rPr>
        <w:t xml:space="preserve"> H</w:t>
      </w:r>
      <w:r w:rsidR="00CB2EA6" w:rsidRPr="006A1DC5">
        <w:rPr>
          <w:rFonts w:ascii="Times New Roman"/>
          <w:b/>
          <w:sz w:val="28"/>
          <w:szCs w:val="28"/>
        </w:rPr>
        <w:t>型</w:t>
      </w:r>
      <w:r w:rsidR="00CB2EA6" w:rsidRPr="006A1DC5">
        <w:rPr>
          <w:rFonts w:ascii="Times New Roman"/>
          <w:b/>
          <w:sz w:val="28"/>
          <w:szCs w:val="28"/>
        </w:rPr>
        <w:t xml:space="preserve">  </w:t>
      </w:r>
      <w:r w:rsidR="00CB2EA6" w:rsidRPr="006A1DC5">
        <w:rPr>
          <w:rFonts w:ascii="Times New Roman"/>
          <w:b/>
          <w:sz w:val="28"/>
          <w:szCs w:val="28"/>
        </w:rPr>
        <w:t>角进料滤板</w:t>
      </w:r>
    </w:p>
    <w:p w:rsidR="008C1B0F" w:rsidRPr="006A1DC5" w:rsidRDefault="00821176" w:rsidP="00821176">
      <w:pPr>
        <w:pStyle w:val="afd"/>
        <w:spacing w:line="320" w:lineRule="exact"/>
        <w:ind w:firstLineChars="0" w:firstLine="0"/>
        <w:jc w:val="center"/>
        <w:rPr>
          <w:rFonts w:ascii="Times New Roman"/>
          <w:b/>
          <w:sz w:val="28"/>
          <w:szCs w:val="28"/>
        </w:rPr>
      </w:pPr>
      <w:r w:rsidRPr="006A1DC5">
        <w:rPr>
          <w:rFonts w:ascii="Times New Roman"/>
          <w:b/>
          <w:noProof/>
          <w:sz w:val="28"/>
          <w:szCs w:val="28"/>
        </w:rPr>
        <w:drawing>
          <wp:anchor distT="0" distB="0" distL="114300" distR="114300" simplePos="0" relativeHeight="251677696" behindDoc="0" locked="0" layoutInCell="1" allowOverlap="1" wp14:anchorId="1A5EDF10" wp14:editId="44A01CBD">
            <wp:simplePos x="0" y="0"/>
            <wp:positionH relativeFrom="margin">
              <wp:align>center</wp:align>
            </wp:positionH>
            <wp:positionV relativeFrom="paragraph">
              <wp:posOffset>166370</wp:posOffset>
            </wp:positionV>
            <wp:extent cx="2299970" cy="2519680"/>
            <wp:effectExtent l="0" t="0" r="5080" b="0"/>
            <wp:wrapTopAndBottom/>
            <wp:docPr id="14" name="图片 14"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9997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EA6" w:rsidRPr="006A1DC5">
        <w:rPr>
          <w:rFonts w:ascii="Times New Roman"/>
          <w:b/>
          <w:sz w:val="28"/>
          <w:szCs w:val="28"/>
        </w:rPr>
        <w:t>图</w:t>
      </w:r>
      <w:r w:rsidR="00CB2EA6" w:rsidRPr="006A1DC5">
        <w:rPr>
          <w:rFonts w:ascii="Times New Roman"/>
          <w:b/>
          <w:sz w:val="28"/>
          <w:szCs w:val="28"/>
        </w:rPr>
        <w:t xml:space="preserve"> </w:t>
      </w:r>
      <w:r w:rsidR="002D2807" w:rsidRPr="006A1DC5">
        <w:rPr>
          <w:rFonts w:ascii="Times New Roman"/>
          <w:b/>
          <w:sz w:val="28"/>
          <w:szCs w:val="28"/>
        </w:rPr>
        <w:t>A.</w:t>
      </w:r>
      <w:r w:rsidR="00472E86" w:rsidRPr="006A1DC5">
        <w:rPr>
          <w:rFonts w:ascii="Times New Roman"/>
          <w:b/>
          <w:sz w:val="28"/>
          <w:szCs w:val="28"/>
        </w:rPr>
        <w:t xml:space="preserve">3  </w:t>
      </w:r>
      <w:r w:rsidR="00CB2EA6" w:rsidRPr="006A1DC5">
        <w:rPr>
          <w:rFonts w:ascii="Times New Roman"/>
          <w:b/>
          <w:sz w:val="28"/>
          <w:szCs w:val="28"/>
        </w:rPr>
        <w:t>N</w:t>
      </w:r>
      <w:r w:rsidR="00CB2EA6" w:rsidRPr="006A1DC5">
        <w:rPr>
          <w:rFonts w:ascii="Times New Roman"/>
          <w:b/>
          <w:sz w:val="28"/>
          <w:szCs w:val="28"/>
        </w:rPr>
        <w:t>型</w:t>
      </w:r>
      <w:r w:rsidR="00CB2EA6" w:rsidRPr="006A1DC5">
        <w:rPr>
          <w:rFonts w:ascii="Times New Roman"/>
          <w:b/>
          <w:sz w:val="28"/>
          <w:szCs w:val="28"/>
        </w:rPr>
        <w:t xml:space="preserve">  </w:t>
      </w:r>
      <w:r w:rsidR="00CB2EA6" w:rsidRPr="006A1DC5">
        <w:rPr>
          <w:rFonts w:ascii="Times New Roman"/>
          <w:b/>
          <w:sz w:val="28"/>
          <w:szCs w:val="28"/>
        </w:rPr>
        <w:t>上边外进料滤板</w:t>
      </w:r>
    </w:p>
    <w:p w:rsidR="008C1B0F" w:rsidRPr="006A1DC5" w:rsidRDefault="00CB2EA6" w:rsidP="00BD0F0C">
      <w:pPr>
        <w:pStyle w:val="a0"/>
        <w:numPr>
          <w:ilvl w:val="0"/>
          <w:numId w:val="0"/>
        </w:numPr>
        <w:spacing w:beforeLines="0" w:afterLines="0"/>
        <w:outlineLvl w:val="9"/>
        <w:rPr>
          <w:rFonts w:ascii="Times New Roman" w:eastAsia="宋体"/>
          <w:b/>
          <w:sz w:val="28"/>
          <w:szCs w:val="28"/>
        </w:rPr>
      </w:pPr>
      <w:bookmarkStart w:id="150" w:name="_Toc488820697"/>
      <w:r w:rsidRPr="006A1DC5">
        <w:rPr>
          <w:rFonts w:ascii="Times New Roman"/>
          <w:b/>
          <w:sz w:val="28"/>
          <w:szCs w:val="28"/>
        </w:rPr>
        <w:t>A.2</w:t>
      </w:r>
      <w:r w:rsidRPr="006A1DC5">
        <w:rPr>
          <w:rFonts w:ascii="Times New Roman" w:eastAsia="宋体"/>
          <w:b/>
          <w:sz w:val="28"/>
          <w:szCs w:val="28"/>
        </w:rPr>
        <w:t>滤板质量要求</w:t>
      </w:r>
      <w:bookmarkEnd w:id="150"/>
    </w:p>
    <w:p w:rsidR="008C1B0F" w:rsidRPr="006A1DC5" w:rsidRDefault="00CB2EA6">
      <w:pPr>
        <w:pStyle w:val="a1"/>
        <w:numPr>
          <w:ilvl w:val="0"/>
          <w:numId w:val="0"/>
        </w:numPr>
        <w:spacing w:beforeLines="0" w:afterLines="0" w:line="360" w:lineRule="auto"/>
        <w:outlineLvl w:val="9"/>
        <w:rPr>
          <w:rFonts w:ascii="Times New Roman"/>
          <w:sz w:val="28"/>
          <w:szCs w:val="28"/>
        </w:rPr>
      </w:pPr>
      <w:bookmarkStart w:id="151" w:name="_Toc488656094"/>
      <w:bookmarkStart w:id="152" w:name="_Toc488763423"/>
      <w:bookmarkStart w:id="153" w:name="_Toc488820698"/>
      <w:r w:rsidRPr="006A1DC5">
        <w:rPr>
          <w:rFonts w:ascii="Times New Roman"/>
          <w:sz w:val="28"/>
          <w:szCs w:val="28"/>
        </w:rPr>
        <w:lastRenderedPageBreak/>
        <w:t>A.2.1</w:t>
      </w:r>
      <w:r w:rsidRPr="006A1DC5">
        <w:rPr>
          <w:rFonts w:ascii="Times New Roman" w:eastAsia="宋体"/>
          <w:sz w:val="28"/>
          <w:szCs w:val="28"/>
        </w:rPr>
        <w:t>精度要求</w:t>
      </w:r>
      <w:bookmarkEnd w:id="151"/>
      <w:bookmarkEnd w:id="152"/>
      <w:bookmarkEnd w:id="153"/>
    </w:p>
    <w:p w:rsidR="008C1B0F" w:rsidRPr="006A1DC5" w:rsidRDefault="00CB2EA6">
      <w:pPr>
        <w:pStyle w:val="a2"/>
        <w:numPr>
          <w:ilvl w:val="0"/>
          <w:numId w:val="0"/>
        </w:numPr>
        <w:outlineLvl w:val="9"/>
        <w:rPr>
          <w:rFonts w:ascii="Times New Roman" w:eastAsia="宋体"/>
          <w:szCs w:val="28"/>
        </w:rPr>
      </w:pPr>
      <w:r w:rsidRPr="006A1DC5">
        <w:rPr>
          <w:rFonts w:ascii="Times New Roman"/>
          <w:szCs w:val="28"/>
        </w:rPr>
        <w:t>A.2.1.1</w:t>
      </w:r>
      <w:r w:rsidRPr="006A1DC5">
        <w:rPr>
          <w:rFonts w:ascii="Times New Roman" w:eastAsia="宋体"/>
          <w:szCs w:val="28"/>
        </w:rPr>
        <w:t>经切削加工的</w:t>
      </w:r>
      <w:proofErr w:type="gramStart"/>
      <w:r w:rsidRPr="006A1DC5">
        <w:rPr>
          <w:rFonts w:ascii="Times New Roman" w:eastAsia="宋体"/>
          <w:szCs w:val="28"/>
        </w:rPr>
        <w:t>滤板两密封</w:t>
      </w:r>
      <w:proofErr w:type="gramEnd"/>
      <w:r w:rsidRPr="006A1DC5">
        <w:rPr>
          <w:rFonts w:ascii="Times New Roman" w:eastAsia="宋体"/>
          <w:szCs w:val="28"/>
        </w:rPr>
        <w:t>面间厚度公称尺寸偏差为</w:t>
      </w:r>
      <w:r w:rsidRPr="006A1DC5">
        <w:rPr>
          <w:rFonts w:ascii="Times New Roman" w:eastAsia="宋体"/>
          <w:szCs w:val="28"/>
        </w:rPr>
        <w:t xml:space="preserve"> ±0.5 mm</w:t>
      </w:r>
      <w:r w:rsidRPr="006A1DC5">
        <w:rPr>
          <w:rFonts w:ascii="Times New Roman" w:eastAsia="宋体"/>
          <w:szCs w:val="28"/>
        </w:rPr>
        <w:t>，不经切削加工的两密封面间的厚度公称尺寸偏差不大于</w:t>
      </w:r>
      <w:r w:rsidRPr="006A1DC5">
        <w:rPr>
          <w:rFonts w:ascii="Times New Roman" w:eastAsia="宋体"/>
          <w:szCs w:val="28"/>
        </w:rPr>
        <w:t xml:space="preserve"> ±1.0 mm</w:t>
      </w:r>
      <w:r w:rsidRPr="006A1DC5">
        <w:rPr>
          <w:rFonts w:ascii="Times New Roman" w:eastAsia="宋体"/>
          <w:szCs w:val="28"/>
        </w:rPr>
        <w:t>。</w:t>
      </w:r>
    </w:p>
    <w:p w:rsidR="008C1B0F" w:rsidRPr="006A1DC5" w:rsidRDefault="00CB2EA6">
      <w:pPr>
        <w:pStyle w:val="a2"/>
        <w:numPr>
          <w:ilvl w:val="0"/>
          <w:numId w:val="0"/>
        </w:numPr>
        <w:outlineLvl w:val="9"/>
        <w:rPr>
          <w:rFonts w:ascii="Times New Roman" w:eastAsia="宋体"/>
          <w:szCs w:val="28"/>
        </w:rPr>
      </w:pPr>
      <w:r w:rsidRPr="00BD0F0C">
        <w:rPr>
          <w:rFonts w:ascii="Times New Roman" w:eastAsia="宋体"/>
          <w:szCs w:val="28"/>
        </w:rPr>
        <w:t>A.2.1.2</w:t>
      </w:r>
      <w:r w:rsidRPr="006A1DC5">
        <w:rPr>
          <w:rFonts w:ascii="Times New Roman" w:eastAsia="宋体"/>
          <w:szCs w:val="28"/>
        </w:rPr>
        <w:t>经切削加工的</w:t>
      </w:r>
      <w:proofErr w:type="gramStart"/>
      <w:r w:rsidRPr="006A1DC5">
        <w:rPr>
          <w:rFonts w:ascii="Times New Roman" w:eastAsia="宋体"/>
          <w:szCs w:val="28"/>
        </w:rPr>
        <w:t>滤板两密封</w:t>
      </w:r>
      <w:proofErr w:type="gramEnd"/>
      <w:r w:rsidRPr="006A1DC5">
        <w:rPr>
          <w:rFonts w:ascii="Times New Roman" w:eastAsia="宋体"/>
          <w:szCs w:val="28"/>
        </w:rPr>
        <w:t>面的厚度差应符合表</w:t>
      </w:r>
      <w:r w:rsidR="002D2807" w:rsidRPr="006A1DC5">
        <w:rPr>
          <w:rFonts w:ascii="Times New Roman" w:eastAsia="宋体"/>
          <w:szCs w:val="28"/>
        </w:rPr>
        <w:t>A.</w:t>
      </w:r>
      <w:r w:rsidR="00472E86" w:rsidRPr="006A1DC5">
        <w:rPr>
          <w:rFonts w:ascii="Times New Roman" w:eastAsia="宋体"/>
          <w:szCs w:val="28"/>
        </w:rPr>
        <w:t>4</w:t>
      </w:r>
      <w:r w:rsidRPr="006A1DC5">
        <w:rPr>
          <w:rFonts w:ascii="Times New Roman" w:eastAsia="宋体"/>
          <w:szCs w:val="28"/>
        </w:rPr>
        <w:t>的规定，不经切削加工的</w:t>
      </w:r>
      <w:proofErr w:type="gramStart"/>
      <w:r w:rsidRPr="006A1DC5">
        <w:rPr>
          <w:rFonts w:ascii="Times New Roman" w:eastAsia="宋体"/>
          <w:szCs w:val="28"/>
        </w:rPr>
        <w:t>滤板两密封</w:t>
      </w:r>
      <w:proofErr w:type="gramEnd"/>
      <w:r w:rsidRPr="006A1DC5">
        <w:rPr>
          <w:rFonts w:ascii="Times New Roman" w:eastAsia="宋体"/>
          <w:szCs w:val="28"/>
        </w:rPr>
        <w:t>面间的厚度差应不大于</w:t>
      </w:r>
      <w:r w:rsidRPr="006A1DC5">
        <w:rPr>
          <w:rFonts w:ascii="Times New Roman" w:eastAsia="宋体"/>
          <w:szCs w:val="28"/>
        </w:rPr>
        <w:t xml:space="preserve"> 1.5 mm</w:t>
      </w:r>
      <w:r w:rsidRPr="006A1DC5">
        <w:rPr>
          <w:rFonts w:ascii="Times New Roman" w:eastAsia="宋体"/>
          <w:szCs w:val="28"/>
        </w:rPr>
        <w:t>，不经切削的外形尺寸允许上下偏差为</w:t>
      </w:r>
      <w:r w:rsidRPr="006A1DC5">
        <w:rPr>
          <w:rFonts w:ascii="Times New Roman" w:eastAsia="宋体"/>
          <w:szCs w:val="28"/>
        </w:rPr>
        <w:t>10‰</w:t>
      </w:r>
      <w:r w:rsidRPr="006A1DC5">
        <w:rPr>
          <w:rFonts w:ascii="Times New Roman" w:eastAsia="宋体"/>
          <w:szCs w:val="28"/>
        </w:rPr>
        <w:t>以内。</w:t>
      </w:r>
    </w:p>
    <w:p w:rsidR="008C1B0F" w:rsidRPr="006A1DC5" w:rsidRDefault="00CB2EA6">
      <w:pPr>
        <w:pStyle w:val="afd"/>
        <w:spacing w:line="360" w:lineRule="auto"/>
        <w:ind w:firstLine="480"/>
        <w:jc w:val="center"/>
        <w:rPr>
          <w:rFonts w:ascii="Times New Roman"/>
          <w:sz w:val="24"/>
          <w:szCs w:val="24"/>
        </w:rPr>
      </w:pPr>
      <w:r w:rsidRPr="006A1DC5">
        <w:rPr>
          <w:rFonts w:ascii="Times New Roman" w:eastAsia="黑体"/>
          <w:sz w:val="24"/>
          <w:szCs w:val="24"/>
        </w:rPr>
        <w:t xml:space="preserve">    </w:t>
      </w:r>
      <w:r w:rsidRPr="006A1DC5">
        <w:rPr>
          <w:rFonts w:ascii="Times New Roman" w:eastAsia="黑体"/>
          <w:sz w:val="22"/>
          <w:szCs w:val="24"/>
        </w:rPr>
        <w:t xml:space="preserve">   </w:t>
      </w:r>
      <w:r w:rsidRPr="006A1DC5">
        <w:rPr>
          <w:rFonts w:ascii="Times New Roman" w:eastAsia="黑体"/>
          <w:b/>
          <w:sz w:val="22"/>
          <w:szCs w:val="24"/>
        </w:rPr>
        <w:t xml:space="preserve">  </w:t>
      </w:r>
      <w:r w:rsidRPr="006A1DC5">
        <w:rPr>
          <w:rFonts w:ascii="Times New Roman"/>
          <w:b/>
          <w:sz w:val="22"/>
          <w:szCs w:val="24"/>
        </w:rPr>
        <w:t>表</w:t>
      </w:r>
      <w:r w:rsidR="002D2807" w:rsidRPr="006A1DC5">
        <w:rPr>
          <w:rFonts w:ascii="Times New Roman"/>
          <w:b/>
          <w:sz w:val="22"/>
          <w:szCs w:val="24"/>
        </w:rPr>
        <w:t>A.</w:t>
      </w:r>
      <w:r w:rsidR="00472E86" w:rsidRPr="006A1DC5">
        <w:rPr>
          <w:rFonts w:ascii="Times New Roman"/>
          <w:b/>
          <w:sz w:val="22"/>
          <w:szCs w:val="24"/>
        </w:rPr>
        <w:t xml:space="preserve">4  </w:t>
      </w:r>
      <w:r w:rsidRPr="006A1DC5">
        <w:rPr>
          <w:rFonts w:ascii="Times New Roman"/>
          <w:b/>
          <w:sz w:val="22"/>
          <w:szCs w:val="24"/>
        </w:rPr>
        <w:t>经切削加工的</w:t>
      </w:r>
      <w:proofErr w:type="gramStart"/>
      <w:r w:rsidRPr="006A1DC5">
        <w:rPr>
          <w:rFonts w:ascii="Times New Roman"/>
          <w:b/>
          <w:sz w:val="22"/>
          <w:szCs w:val="24"/>
        </w:rPr>
        <w:t>滤板两密封</w:t>
      </w:r>
      <w:proofErr w:type="gramEnd"/>
      <w:r w:rsidRPr="006A1DC5">
        <w:rPr>
          <w:rFonts w:ascii="Times New Roman"/>
          <w:b/>
          <w:sz w:val="22"/>
          <w:szCs w:val="24"/>
        </w:rPr>
        <w:t>面厚度差</w:t>
      </w:r>
      <w:r w:rsidRPr="006A1DC5">
        <w:rPr>
          <w:rFonts w:ascii="Times New Roman"/>
          <w:sz w:val="22"/>
          <w:szCs w:val="24"/>
        </w:rPr>
        <w:t xml:space="preserve">          </w:t>
      </w:r>
      <w:r w:rsidRPr="006A1DC5">
        <w:rPr>
          <w:rFonts w:ascii="Times New Roman"/>
          <w:sz w:val="22"/>
          <w:szCs w:val="24"/>
        </w:rPr>
        <w:t>单位：</w:t>
      </w:r>
      <w:proofErr w:type="gramStart"/>
      <w:r w:rsidRPr="006A1DC5">
        <w:rPr>
          <w:rFonts w:ascii="Times New Roman"/>
          <w:sz w:val="22"/>
          <w:szCs w:val="24"/>
        </w:rPr>
        <w:t>mm</w:t>
      </w:r>
      <w:proofErr w:type="gramEnd"/>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019"/>
        <w:gridCol w:w="1309"/>
        <w:gridCol w:w="1457"/>
        <w:gridCol w:w="1747"/>
        <w:gridCol w:w="1682"/>
      </w:tblGrid>
      <w:tr w:rsidR="008C1B0F" w:rsidRPr="006A1DC5">
        <w:trPr>
          <w:trHeight w:val="393"/>
        </w:trPr>
        <w:tc>
          <w:tcPr>
            <w:tcW w:w="1308"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板外尺寸</w:t>
            </w:r>
          </w:p>
        </w:tc>
        <w:tc>
          <w:tcPr>
            <w:tcW w:w="1019"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≤400</w:t>
            </w:r>
          </w:p>
        </w:tc>
        <w:tc>
          <w:tcPr>
            <w:tcW w:w="1309"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&gt;400</w:t>
            </w:r>
            <w:r w:rsidRPr="006A1DC5">
              <w:rPr>
                <w:rFonts w:ascii="Times New Roman"/>
                <w:szCs w:val="21"/>
              </w:rPr>
              <w:t>～</w:t>
            </w:r>
            <w:r w:rsidRPr="006A1DC5">
              <w:rPr>
                <w:rFonts w:ascii="Times New Roman"/>
                <w:szCs w:val="21"/>
              </w:rPr>
              <w:t>630</w:t>
            </w:r>
          </w:p>
        </w:tc>
        <w:tc>
          <w:tcPr>
            <w:tcW w:w="1457"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&gt;630</w:t>
            </w:r>
            <w:r w:rsidRPr="006A1DC5">
              <w:rPr>
                <w:rFonts w:ascii="Times New Roman"/>
                <w:szCs w:val="21"/>
              </w:rPr>
              <w:t>～</w:t>
            </w:r>
            <w:r w:rsidRPr="006A1DC5">
              <w:rPr>
                <w:rFonts w:ascii="Times New Roman"/>
                <w:szCs w:val="21"/>
              </w:rPr>
              <w:t>1000</w:t>
            </w:r>
          </w:p>
        </w:tc>
        <w:tc>
          <w:tcPr>
            <w:tcW w:w="1747"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&gt;1000</w:t>
            </w:r>
            <w:r w:rsidRPr="006A1DC5">
              <w:rPr>
                <w:rFonts w:ascii="Times New Roman"/>
                <w:szCs w:val="21"/>
              </w:rPr>
              <w:t>～</w:t>
            </w:r>
            <w:r w:rsidRPr="006A1DC5">
              <w:rPr>
                <w:rFonts w:ascii="Times New Roman"/>
                <w:szCs w:val="21"/>
              </w:rPr>
              <w:t>1600</w:t>
            </w:r>
          </w:p>
        </w:tc>
        <w:tc>
          <w:tcPr>
            <w:tcW w:w="1682"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&gt;1600</w:t>
            </w:r>
            <w:r w:rsidRPr="006A1DC5">
              <w:rPr>
                <w:rFonts w:ascii="Times New Roman"/>
                <w:szCs w:val="21"/>
              </w:rPr>
              <w:t>～</w:t>
            </w:r>
            <w:r w:rsidRPr="006A1DC5">
              <w:rPr>
                <w:rFonts w:ascii="Times New Roman"/>
                <w:szCs w:val="21"/>
              </w:rPr>
              <w:t>2500</w:t>
            </w:r>
          </w:p>
        </w:tc>
      </w:tr>
      <w:tr w:rsidR="008C1B0F" w:rsidRPr="006A1DC5">
        <w:trPr>
          <w:trHeight w:val="393"/>
        </w:trPr>
        <w:tc>
          <w:tcPr>
            <w:tcW w:w="1308"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厚度差</w:t>
            </w:r>
          </w:p>
        </w:tc>
        <w:tc>
          <w:tcPr>
            <w:tcW w:w="1019"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≤0.2</w:t>
            </w:r>
          </w:p>
        </w:tc>
        <w:tc>
          <w:tcPr>
            <w:tcW w:w="1309"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≤0.25</w:t>
            </w:r>
          </w:p>
        </w:tc>
        <w:tc>
          <w:tcPr>
            <w:tcW w:w="1457"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≤0.3</w:t>
            </w:r>
          </w:p>
        </w:tc>
        <w:tc>
          <w:tcPr>
            <w:tcW w:w="1747"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≤0.4</w:t>
            </w:r>
          </w:p>
        </w:tc>
        <w:tc>
          <w:tcPr>
            <w:tcW w:w="1682" w:type="dxa"/>
            <w:vAlign w:val="center"/>
          </w:tcPr>
          <w:p w:rsidR="008C1B0F" w:rsidRPr="006A1DC5" w:rsidRDefault="00CB2EA6">
            <w:pPr>
              <w:pStyle w:val="afd"/>
              <w:spacing w:line="360" w:lineRule="auto"/>
              <w:ind w:firstLineChars="0" w:firstLine="0"/>
              <w:jc w:val="center"/>
              <w:rPr>
                <w:rFonts w:ascii="Times New Roman"/>
                <w:szCs w:val="21"/>
              </w:rPr>
            </w:pPr>
            <w:r w:rsidRPr="006A1DC5">
              <w:rPr>
                <w:rFonts w:ascii="Times New Roman"/>
                <w:szCs w:val="21"/>
              </w:rPr>
              <w:t>≤0.5</w:t>
            </w:r>
          </w:p>
        </w:tc>
      </w:tr>
    </w:tbl>
    <w:p w:rsidR="008C1B0F" w:rsidRPr="006A1DC5" w:rsidRDefault="00CB2EA6">
      <w:pPr>
        <w:pStyle w:val="a2"/>
        <w:numPr>
          <w:ilvl w:val="0"/>
          <w:numId w:val="0"/>
        </w:numPr>
        <w:outlineLvl w:val="9"/>
        <w:rPr>
          <w:rFonts w:ascii="Times New Roman" w:eastAsia="宋体"/>
          <w:szCs w:val="28"/>
        </w:rPr>
      </w:pPr>
      <w:r w:rsidRPr="006A1DC5">
        <w:rPr>
          <w:rFonts w:ascii="Times New Roman"/>
          <w:szCs w:val="28"/>
        </w:rPr>
        <w:t>A.2.1.3</w:t>
      </w:r>
      <w:r w:rsidRPr="006A1DC5">
        <w:rPr>
          <w:rFonts w:ascii="Times New Roman" w:eastAsia="宋体"/>
          <w:szCs w:val="28"/>
        </w:rPr>
        <w:t>滤板密封面粗糙度</w:t>
      </w:r>
      <w:r w:rsidRPr="006A1DC5">
        <w:rPr>
          <w:rFonts w:ascii="Times New Roman" w:eastAsia="宋体"/>
          <w:szCs w:val="28"/>
        </w:rPr>
        <w:t>Ra</w:t>
      </w:r>
      <w:r w:rsidRPr="006A1DC5">
        <w:rPr>
          <w:rFonts w:ascii="Times New Roman" w:eastAsia="宋体"/>
          <w:szCs w:val="28"/>
        </w:rPr>
        <w:t>不得大于</w:t>
      </w:r>
      <w:r w:rsidRPr="006A1DC5">
        <w:rPr>
          <w:rFonts w:ascii="Times New Roman" w:eastAsia="宋体"/>
          <w:szCs w:val="28"/>
        </w:rPr>
        <w:t xml:space="preserve"> 6.3μm</w:t>
      </w:r>
      <w:r w:rsidRPr="006A1DC5">
        <w:rPr>
          <w:rFonts w:ascii="Times New Roman" w:eastAsia="宋体"/>
          <w:szCs w:val="28"/>
        </w:rPr>
        <w:t>。滤板密封面不允许贯穿划痕和有影响密封性的缺陷。</w:t>
      </w:r>
    </w:p>
    <w:p w:rsidR="008C1B0F" w:rsidRPr="006A1DC5" w:rsidRDefault="00CB2EA6">
      <w:pPr>
        <w:pStyle w:val="a1"/>
        <w:numPr>
          <w:ilvl w:val="0"/>
          <w:numId w:val="0"/>
        </w:numPr>
        <w:spacing w:beforeLines="0" w:afterLines="0" w:line="360" w:lineRule="auto"/>
        <w:ind w:left="-2"/>
        <w:outlineLvl w:val="9"/>
        <w:rPr>
          <w:rFonts w:ascii="Times New Roman"/>
          <w:sz w:val="28"/>
          <w:szCs w:val="28"/>
        </w:rPr>
      </w:pPr>
      <w:bookmarkStart w:id="154" w:name="_Toc488656095"/>
      <w:bookmarkStart w:id="155" w:name="_Toc488763424"/>
      <w:bookmarkStart w:id="156" w:name="_Toc488820699"/>
      <w:r w:rsidRPr="006A1DC5">
        <w:rPr>
          <w:rFonts w:ascii="Times New Roman"/>
          <w:sz w:val="28"/>
          <w:szCs w:val="28"/>
        </w:rPr>
        <w:t>A.2.2</w:t>
      </w:r>
      <w:r w:rsidRPr="006A1DC5">
        <w:rPr>
          <w:rFonts w:ascii="Times New Roman" w:eastAsia="宋体"/>
          <w:sz w:val="28"/>
          <w:szCs w:val="28"/>
        </w:rPr>
        <w:t>滤板密封面的密封性要求</w:t>
      </w:r>
      <w:bookmarkEnd w:id="154"/>
      <w:bookmarkEnd w:id="155"/>
      <w:bookmarkEnd w:id="156"/>
    </w:p>
    <w:p w:rsidR="008C1B0F" w:rsidRPr="006A1DC5" w:rsidRDefault="00CB2EA6" w:rsidP="006A1DC5">
      <w:pPr>
        <w:pStyle w:val="afd"/>
        <w:spacing w:line="360" w:lineRule="auto"/>
        <w:ind w:firstLine="560"/>
        <w:rPr>
          <w:rFonts w:ascii="Times New Roman"/>
          <w:sz w:val="28"/>
          <w:szCs w:val="28"/>
        </w:rPr>
      </w:pPr>
      <w:r w:rsidRPr="006A1DC5">
        <w:rPr>
          <w:rFonts w:ascii="Times New Roman"/>
          <w:sz w:val="28"/>
          <w:szCs w:val="28"/>
        </w:rPr>
        <w:t>滤板以</w:t>
      </w:r>
      <w:r w:rsidRPr="006A1DC5">
        <w:rPr>
          <w:rFonts w:ascii="Times New Roman"/>
          <w:sz w:val="28"/>
          <w:szCs w:val="28"/>
        </w:rPr>
        <w:t xml:space="preserve"> 1.25</w:t>
      </w:r>
      <w:r w:rsidRPr="006A1DC5">
        <w:rPr>
          <w:rFonts w:ascii="Times New Roman"/>
          <w:sz w:val="28"/>
          <w:szCs w:val="28"/>
        </w:rPr>
        <w:t>倍的过滤压力进行水压试验，并在该压力下保压</w:t>
      </w:r>
      <w:r w:rsidRPr="006A1DC5">
        <w:rPr>
          <w:rFonts w:ascii="Times New Roman"/>
          <w:sz w:val="28"/>
          <w:szCs w:val="28"/>
        </w:rPr>
        <w:t xml:space="preserve"> 5 min</w:t>
      </w:r>
      <w:r w:rsidRPr="006A1DC5">
        <w:rPr>
          <w:rFonts w:ascii="Times New Roman"/>
          <w:sz w:val="28"/>
          <w:szCs w:val="28"/>
        </w:rPr>
        <w:t>，滤板相互贴合的密封面上应无喷射现象，但允许有渗滴现象。</w:t>
      </w:r>
    </w:p>
    <w:p w:rsidR="008C1B0F" w:rsidRPr="006A1DC5" w:rsidRDefault="00CB2EA6">
      <w:pPr>
        <w:pStyle w:val="a1"/>
        <w:numPr>
          <w:ilvl w:val="0"/>
          <w:numId w:val="0"/>
        </w:numPr>
        <w:spacing w:beforeLines="0" w:afterLines="0" w:line="360" w:lineRule="auto"/>
        <w:outlineLvl w:val="9"/>
        <w:rPr>
          <w:rFonts w:ascii="Times New Roman" w:eastAsia="宋体"/>
          <w:sz w:val="28"/>
          <w:szCs w:val="28"/>
        </w:rPr>
      </w:pPr>
      <w:bookmarkStart w:id="157" w:name="_Toc488656096"/>
      <w:bookmarkStart w:id="158" w:name="_Toc488763425"/>
      <w:bookmarkStart w:id="159" w:name="_Toc488820700"/>
      <w:r w:rsidRPr="006A1DC5">
        <w:rPr>
          <w:rFonts w:ascii="Times New Roman"/>
          <w:sz w:val="28"/>
          <w:szCs w:val="28"/>
        </w:rPr>
        <w:t>A.2.3</w:t>
      </w:r>
      <w:r w:rsidRPr="006A1DC5">
        <w:rPr>
          <w:rFonts w:ascii="Times New Roman" w:eastAsia="宋体"/>
          <w:sz w:val="28"/>
          <w:szCs w:val="28"/>
        </w:rPr>
        <w:t>滤板强度要求</w:t>
      </w:r>
      <w:bookmarkEnd w:id="157"/>
      <w:bookmarkEnd w:id="158"/>
      <w:bookmarkEnd w:id="159"/>
    </w:p>
    <w:p w:rsidR="008C1B0F" w:rsidRPr="006A1DC5" w:rsidRDefault="00CB2EA6" w:rsidP="006A1DC5">
      <w:pPr>
        <w:pStyle w:val="afd"/>
        <w:spacing w:line="360" w:lineRule="auto"/>
        <w:ind w:firstLineChars="150"/>
        <w:rPr>
          <w:rFonts w:ascii="Times New Roman"/>
          <w:sz w:val="28"/>
          <w:szCs w:val="28"/>
        </w:rPr>
      </w:pPr>
      <w:r w:rsidRPr="006A1DC5">
        <w:rPr>
          <w:rFonts w:ascii="Times New Roman"/>
          <w:sz w:val="28"/>
          <w:szCs w:val="28"/>
        </w:rPr>
        <w:t>滤板应以设计压力的</w:t>
      </w:r>
      <w:r w:rsidRPr="006A1DC5">
        <w:rPr>
          <w:rFonts w:ascii="Times New Roman"/>
          <w:sz w:val="28"/>
          <w:szCs w:val="28"/>
        </w:rPr>
        <w:t>1.25</w:t>
      </w:r>
      <w:r w:rsidRPr="006A1DC5">
        <w:rPr>
          <w:rFonts w:ascii="Times New Roman"/>
          <w:sz w:val="28"/>
          <w:szCs w:val="28"/>
        </w:rPr>
        <w:t>倍进行单面水压试验，并在该压力下保压</w:t>
      </w:r>
      <w:r w:rsidRPr="006A1DC5">
        <w:rPr>
          <w:rFonts w:ascii="Times New Roman"/>
          <w:sz w:val="28"/>
          <w:szCs w:val="28"/>
        </w:rPr>
        <w:t xml:space="preserve"> 5 min,</w:t>
      </w:r>
      <w:r w:rsidRPr="006A1DC5">
        <w:rPr>
          <w:rFonts w:ascii="Times New Roman"/>
          <w:sz w:val="28"/>
          <w:szCs w:val="28"/>
        </w:rPr>
        <w:t>滤板应不破裂。</w:t>
      </w:r>
    </w:p>
    <w:p w:rsidR="008C1B0F" w:rsidRPr="006A1DC5" w:rsidRDefault="00CB2EA6">
      <w:pPr>
        <w:pStyle w:val="a1"/>
        <w:numPr>
          <w:ilvl w:val="0"/>
          <w:numId w:val="0"/>
        </w:numPr>
        <w:spacing w:beforeLines="0" w:afterLines="0" w:line="360" w:lineRule="auto"/>
        <w:ind w:left="-2"/>
        <w:outlineLvl w:val="9"/>
        <w:rPr>
          <w:rFonts w:ascii="Times New Roman" w:eastAsia="宋体"/>
          <w:sz w:val="28"/>
          <w:szCs w:val="28"/>
        </w:rPr>
      </w:pPr>
      <w:bookmarkStart w:id="160" w:name="_Toc488656097"/>
      <w:bookmarkStart w:id="161" w:name="_Toc488763426"/>
      <w:bookmarkStart w:id="162" w:name="_Toc488820701"/>
      <w:r w:rsidRPr="006A1DC5">
        <w:rPr>
          <w:rFonts w:ascii="Times New Roman"/>
          <w:sz w:val="28"/>
          <w:szCs w:val="28"/>
        </w:rPr>
        <w:t>A.2.4</w:t>
      </w:r>
      <w:r w:rsidRPr="006A1DC5">
        <w:rPr>
          <w:rFonts w:ascii="Times New Roman" w:eastAsia="宋体"/>
          <w:sz w:val="28"/>
          <w:szCs w:val="28"/>
        </w:rPr>
        <w:t>滤板外观要求</w:t>
      </w:r>
      <w:bookmarkEnd w:id="160"/>
      <w:bookmarkEnd w:id="161"/>
      <w:bookmarkEnd w:id="162"/>
    </w:p>
    <w:p w:rsidR="008C1B0F" w:rsidRPr="006A1DC5" w:rsidRDefault="00CB2EA6">
      <w:pPr>
        <w:pStyle w:val="a2"/>
        <w:numPr>
          <w:ilvl w:val="0"/>
          <w:numId w:val="0"/>
        </w:numPr>
        <w:outlineLvl w:val="9"/>
        <w:rPr>
          <w:rFonts w:ascii="Times New Roman" w:eastAsia="宋体"/>
          <w:szCs w:val="28"/>
        </w:rPr>
      </w:pPr>
      <w:r w:rsidRPr="006A1DC5">
        <w:rPr>
          <w:rFonts w:ascii="Times New Roman" w:eastAsia="宋体"/>
          <w:szCs w:val="28"/>
        </w:rPr>
        <w:t>A.2.4.1</w:t>
      </w:r>
      <w:r w:rsidRPr="006A1DC5">
        <w:rPr>
          <w:rFonts w:ascii="Times New Roman" w:eastAsia="宋体"/>
          <w:szCs w:val="28"/>
        </w:rPr>
        <w:t>滤板表面应光滑、平整，无影响强度的缺陷。</w:t>
      </w:r>
    </w:p>
    <w:p w:rsidR="008C1B0F" w:rsidRPr="006A1DC5" w:rsidRDefault="00CB2EA6">
      <w:pPr>
        <w:pStyle w:val="a2"/>
        <w:numPr>
          <w:ilvl w:val="0"/>
          <w:numId w:val="0"/>
        </w:numPr>
        <w:outlineLvl w:val="9"/>
        <w:rPr>
          <w:rFonts w:ascii="Times New Roman" w:eastAsia="宋体"/>
          <w:szCs w:val="28"/>
          <w:u w:val="single"/>
        </w:rPr>
      </w:pPr>
      <w:r w:rsidRPr="006A1DC5">
        <w:rPr>
          <w:rFonts w:ascii="Times New Roman" w:eastAsia="宋体"/>
          <w:szCs w:val="28"/>
        </w:rPr>
        <w:t>A.2.4.2</w:t>
      </w:r>
      <w:r w:rsidRPr="006A1DC5">
        <w:rPr>
          <w:rFonts w:ascii="Times New Roman" w:eastAsia="宋体"/>
          <w:szCs w:val="28"/>
        </w:rPr>
        <w:t>滤板滤室内滤液导槽和</w:t>
      </w:r>
      <w:proofErr w:type="gramStart"/>
      <w:r w:rsidRPr="006A1DC5">
        <w:rPr>
          <w:rFonts w:ascii="Times New Roman" w:eastAsia="宋体"/>
          <w:szCs w:val="28"/>
        </w:rPr>
        <w:t>凸台</w:t>
      </w:r>
      <w:proofErr w:type="gramEnd"/>
      <w:r w:rsidRPr="006A1DC5">
        <w:rPr>
          <w:rFonts w:ascii="Times New Roman" w:eastAsia="宋体"/>
          <w:szCs w:val="28"/>
        </w:rPr>
        <w:t>应光滑，无尖锐飞边及毛刺，任一</w:t>
      </w:r>
      <w:proofErr w:type="gramStart"/>
      <w:r w:rsidRPr="006A1DC5">
        <w:rPr>
          <w:rFonts w:ascii="Times New Roman" w:eastAsia="宋体"/>
          <w:szCs w:val="28"/>
        </w:rPr>
        <w:t>0</w:t>
      </w:r>
      <w:proofErr w:type="gramEnd"/>
      <w:r w:rsidRPr="006A1DC5">
        <w:rPr>
          <w:rFonts w:ascii="Times New Roman" w:eastAsia="宋体"/>
          <w:szCs w:val="28"/>
        </w:rPr>
        <w:t>.5m×0.5m</w:t>
      </w:r>
      <w:r w:rsidRPr="006A1DC5">
        <w:rPr>
          <w:rFonts w:ascii="Times New Roman" w:eastAsia="宋体"/>
          <w:szCs w:val="28"/>
        </w:rPr>
        <w:t>内有缺陷的</w:t>
      </w:r>
      <w:proofErr w:type="gramStart"/>
      <w:r w:rsidRPr="006A1DC5">
        <w:rPr>
          <w:rFonts w:ascii="Times New Roman" w:eastAsia="宋体"/>
          <w:szCs w:val="28"/>
        </w:rPr>
        <w:t>凸</w:t>
      </w:r>
      <w:proofErr w:type="gramEnd"/>
      <w:r w:rsidRPr="006A1DC5">
        <w:rPr>
          <w:rFonts w:ascii="Times New Roman" w:eastAsia="宋体"/>
          <w:szCs w:val="28"/>
        </w:rPr>
        <w:t>台不能超过</w:t>
      </w:r>
      <w:r w:rsidRPr="006A1DC5">
        <w:rPr>
          <w:rFonts w:ascii="Times New Roman" w:eastAsia="宋体"/>
          <w:szCs w:val="28"/>
        </w:rPr>
        <w:t>1</w:t>
      </w:r>
      <w:r w:rsidRPr="006A1DC5">
        <w:rPr>
          <w:rFonts w:ascii="Times New Roman" w:eastAsia="宋体"/>
          <w:szCs w:val="28"/>
        </w:rPr>
        <w:t>个。</w:t>
      </w:r>
    </w:p>
    <w:p w:rsidR="008C1B0F" w:rsidRPr="006A1DC5" w:rsidRDefault="00CB2EA6">
      <w:pPr>
        <w:pStyle w:val="a2"/>
        <w:numPr>
          <w:ilvl w:val="0"/>
          <w:numId w:val="0"/>
        </w:numPr>
        <w:outlineLvl w:val="9"/>
        <w:rPr>
          <w:rFonts w:ascii="Times New Roman" w:eastAsia="宋体"/>
          <w:szCs w:val="28"/>
        </w:rPr>
      </w:pPr>
      <w:r w:rsidRPr="006A1DC5">
        <w:rPr>
          <w:rFonts w:ascii="Times New Roman" w:eastAsia="宋体"/>
          <w:szCs w:val="28"/>
        </w:rPr>
        <w:t>A.2.4.3</w:t>
      </w:r>
      <w:r w:rsidRPr="006A1DC5">
        <w:rPr>
          <w:rFonts w:ascii="Times New Roman" w:eastAsia="宋体"/>
          <w:szCs w:val="28"/>
        </w:rPr>
        <w:t>滤板外观不允许有明显的伤痕和变形。</w:t>
      </w:r>
    </w:p>
    <w:p w:rsidR="008C1B0F" w:rsidRPr="00AA6A55" w:rsidRDefault="00CB2EA6" w:rsidP="00AA6A55">
      <w:pPr>
        <w:pStyle w:val="a2"/>
        <w:numPr>
          <w:ilvl w:val="0"/>
          <w:numId w:val="0"/>
        </w:numPr>
        <w:outlineLvl w:val="9"/>
        <w:rPr>
          <w:rFonts w:ascii="Times New Roman" w:eastAsia="宋体"/>
          <w:szCs w:val="28"/>
        </w:rPr>
      </w:pPr>
      <w:r w:rsidRPr="006A1DC5">
        <w:rPr>
          <w:rFonts w:ascii="Times New Roman" w:eastAsia="宋体"/>
          <w:szCs w:val="28"/>
        </w:rPr>
        <w:lastRenderedPageBreak/>
        <w:t>A.2.4.4</w:t>
      </w:r>
      <w:r w:rsidRPr="006A1DC5">
        <w:rPr>
          <w:rFonts w:ascii="Times New Roman" w:eastAsia="宋体"/>
          <w:szCs w:val="28"/>
        </w:rPr>
        <w:t>滤板之间的色泽应均匀，同一批次的板颜色应一致，无明显色差。</w:t>
      </w:r>
    </w:p>
    <w:sectPr w:rsidR="008C1B0F" w:rsidRPr="00AA6A55" w:rsidSect="00BD0F0C">
      <w:pgSz w:w="11906" w:h="16838"/>
      <w:pgMar w:top="1440" w:right="1800" w:bottom="1440" w:left="1800" w:header="851" w:footer="992" w:gutter="0"/>
      <w:pgNumType w:start="1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2B" w:rsidRDefault="00E0142B">
      <w:r>
        <w:separator/>
      </w:r>
    </w:p>
  </w:endnote>
  <w:endnote w:type="continuationSeparator" w:id="0">
    <w:p w:rsidR="00E0142B" w:rsidRDefault="00E0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rundfos TheSans V2">
    <w:altName w:val="Arial"/>
    <w:charset w:val="00"/>
    <w:family w:val="swiss"/>
    <w:pitch w:val="variable"/>
    <w:sig w:usb0="A00002FF" w:usb1="500064BB" w:usb2="00000000" w:usb3="00000000" w:csb0="000000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DB" w:rsidRDefault="003C4CDB">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DB" w:rsidRDefault="003C4CDB">
    <w:pPr>
      <w:pStyle w:val="af3"/>
      <w:jc w:val="center"/>
    </w:pPr>
    <w:r>
      <w:fldChar w:fldCharType="begin"/>
    </w:r>
    <w:r>
      <w:instrText>PAGE   \* MERGEFORMAT</w:instrText>
    </w:r>
    <w:r>
      <w:fldChar w:fldCharType="separate"/>
    </w:r>
    <w:r w:rsidR="003D7841" w:rsidRPr="003D7841">
      <w:rPr>
        <w:noProof/>
        <w:lang w:val="zh-CN"/>
      </w:rPr>
      <w:t>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2B" w:rsidRDefault="00E0142B">
      <w:r>
        <w:separator/>
      </w:r>
    </w:p>
  </w:footnote>
  <w:footnote w:type="continuationSeparator" w:id="0">
    <w:p w:rsidR="00E0142B" w:rsidRDefault="00E01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nsid w:val="0A2D0704"/>
    <w:multiLevelType w:val="multilevel"/>
    <w:tmpl w:val="0A2D070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14D975D3"/>
    <w:multiLevelType w:val="multilevel"/>
    <w:tmpl w:val="14D975D3"/>
    <w:lvl w:ilvl="0">
      <w:start w:val="5"/>
      <w:numFmt w:val="decimal"/>
      <w:lvlText w:val="%1."/>
      <w:lvlJc w:val="left"/>
      <w:pPr>
        <w:ind w:left="420" w:hanging="420"/>
      </w:pPr>
      <w:rPr>
        <w:rFonts w:hint="default"/>
      </w:rPr>
    </w:lvl>
    <w:lvl w:ilvl="1">
      <w:numFmt w:val="decimal"/>
      <w:pStyle w:v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tabs>
          <w:tab w:val="left" w:pos="0"/>
        </w:tabs>
        <w:ind w:left="0" w:firstLine="0"/>
      </w:pPr>
      <w:rPr>
        <w:rFonts w:ascii="Times New Roman" w:hAnsi="Times New Roman" w:cs="Times New Roman" w:hint="default"/>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nsid w:val="1FC91163"/>
    <w:multiLevelType w:val="multilevel"/>
    <w:tmpl w:val="1FC91163"/>
    <w:lvl w:ilvl="0">
      <w:start w:val="1"/>
      <w:numFmt w:val="decimal"/>
      <w:pStyle w:val="a0"/>
      <w:suff w:val="nothing"/>
      <w:lvlText w:val="%1　"/>
      <w:lvlJc w:val="left"/>
      <w:pPr>
        <w:ind w:left="0" w:firstLine="0"/>
      </w:pPr>
      <w:rPr>
        <w:rFonts w:ascii="黑体" w:eastAsia="黑体" w:hAnsi="宋体" w:hint="eastAsia"/>
        <w:b/>
        <w:i w:val="0"/>
        <w:sz w:val="21"/>
        <w:szCs w:val="21"/>
      </w:rPr>
    </w:lvl>
    <w:lvl w:ilvl="1">
      <w:start w:val="1"/>
      <w:numFmt w:val="decimal"/>
      <w:pStyle w:val="a1"/>
      <w:suff w:val="nothing"/>
      <w:lvlText w:val="%1.%2　"/>
      <w:lvlJc w:val="left"/>
      <w:pPr>
        <w:ind w:left="0" w:firstLine="0"/>
      </w:pPr>
      <w:rPr>
        <w:rFonts w:ascii="黑体" w:eastAsia="黑体" w:hAnsi="宋体"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2"/>
      <w:suff w:val="nothing"/>
      <w:lvlText w:val="%1.%2.%3　"/>
      <w:lvlJc w:val="left"/>
      <w:pPr>
        <w:ind w:left="0" w:firstLine="0"/>
      </w:pPr>
      <w:rPr>
        <w:rFonts w:ascii="黑体" w:eastAsia="黑体" w:hAnsi="宋体" w:hint="eastAsia"/>
        <w:b w:val="0"/>
        <w:i w:val="0"/>
        <w:sz w:val="21"/>
        <w:szCs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28D34E5C"/>
    <w:multiLevelType w:val="multilevel"/>
    <w:tmpl w:val="28D34E5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4A266795"/>
    <w:multiLevelType w:val="multilevel"/>
    <w:tmpl w:val="4A266795"/>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71F77314"/>
    <w:multiLevelType w:val="multilevel"/>
    <w:tmpl w:val="71F7731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31"/>
    <w:rsid w:val="00000887"/>
    <w:rsid w:val="000022C8"/>
    <w:rsid w:val="00002502"/>
    <w:rsid w:val="00002EE8"/>
    <w:rsid w:val="00003631"/>
    <w:rsid w:val="00004329"/>
    <w:rsid w:val="00004EC7"/>
    <w:rsid w:val="000055C2"/>
    <w:rsid w:val="0000589B"/>
    <w:rsid w:val="000060B3"/>
    <w:rsid w:val="0000680E"/>
    <w:rsid w:val="00006FC3"/>
    <w:rsid w:val="00007973"/>
    <w:rsid w:val="0001186C"/>
    <w:rsid w:val="00011E2E"/>
    <w:rsid w:val="00012048"/>
    <w:rsid w:val="0001229B"/>
    <w:rsid w:val="000124F0"/>
    <w:rsid w:val="000125CF"/>
    <w:rsid w:val="000126BC"/>
    <w:rsid w:val="00013F9C"/>
    <w:rsid w:val="000140CD"/>
    <w:rsid w:val="00014CDE"/>
    <w:rsid w:val="00015264"/>
    <w:rsid w:val="000152EF"/>
    <w:rsid w:val="00015746"/>
    <w:rsid w:val="00015CA3"/>
    <w:rsid w:val="00015E18"/>
    <w:rsid w:val="0001690F"/>
    <w:rsid w:val="00016B05"/>
    <w:rsid w:val="000173A5"/>
    <w:rsid w:val="000175C6"/>
    <w:rsid w:val="0001775E"/>
    <w:rsid w:val="000200E2"/>
    <w:rsid w:val="00020338"/>
    <w:rsid w:val="000210E4"/>
    <w:rsid w:val="0002125F"/>
    <w:rsid w:val="00021414"/>
    <w:rsid w:val="00021962"/>
    <w:rsid w:val="00021ED9"/>
    <w:rsid w:val="00022C94"/>
    <w:rsid w:val="0002343C"/>
    <w:rsid w:val="0002354A"/>
    <w:rsid w:val="000244B8"/>
    <w:rsid w:val="00025111"/>
    <w:rsid w:val="000254AF"/>
    <w:rsid w:val="000259AC"/>
    <w:rsid w:val="00025F75"/>
    <w:rsid w:val="000267D0"/>
    <w:rsid w:val="0002712F"/>
    <w:rsid w:val="000272BA"/>
    <w:rsid w:val="00027BB8"/>
    <w:rsid w:val="00027CAA"/>
    <w:rsid w:val="00027ED1"/>
    <w:rsid w:val="00030006"/>
    <w:rsid w:val="00030511"/>
    <w:rsid w:val="0003061D"/>
    <w:rsid w:val="00030981"/>
    <w:rsid w:val="000309BF"/>
    <w:rsid w:val="0003157F"/>
    <w:rsid w:val="000325E1"/>
    <w:rsid w:val="0003442D"/>
    <w:rsid w:val="000346AD"/>
    <w:rsid w:val="00034901"/>
    <w:rsid w:val="00036165"/>
    <w:rsid w:val="00036495"/>
    <w:rsid w:val="00036B73"/>
    <w:rsid w:val="00036D10"/>
    <w:rsid w:val="00036F76"/>
    <w:rsid w:val="0003747C"/>
    <w:rsid w:val="000378DE"/>
    <w:rsid w:val="00037B88"/>
    <w:rsid w:val="00037CE7"/>
    <w:rsid w:val="0004156E"/>
    <w:rsid w:val="00041EAB"/>
    <w:rsid w:val="00042867"/>
    <w:rsid w:val="0004289B"/>
    <w:rsid w:val="00043B20"/>
    <w:rsid w:val="000440B6"/>
    <w:rsid w:val="0004440B"/>
    <w:rsid w:val="00044E4C"/>
    <w:rsid w:val="00045DB0"/>
    <w:rsid w:val="00046746"/>
    <w:rsid w:val="000468D5"/>
    <w:rsid w:val="00046E82"/>
    <w:rsid w:val="00046E9B"/>
    <w:rsid w:val="00047015"/>
    <w:rsid w:val="0004713D"/>
    <w:rsid w:val="00047817"/>
    <w:rsid w:val="00047B23"/>
    <w:rsid w:val="00047F8B"/>
    <w:rsid w:val="00050904"/>
    <w:rsid w:val="000510D0"/>
    <w:rsid w:val="00051BA3"/>
    <w:rsid w:val="00052F70"/>
    <w:rsid w:val="0005368A"/>
    <w:rsid w:val="00053932"/>
    <w:rsid w:val="00054031"/>
    <w:rsid w:val="00054C7C"/>
    <w:rsid w:val="00054E9A"/>
    <w:rsid w:val="00055537"/>
    <w:rsid w:val="00055BD9"/>
    <w:rsid w:val="000566F5"/>
    <w:rsid w:val="000569E2"/>
    <w:rsid w:val="00056A39"/>
    <w:rsid w:val="00061067"/>
    <w:rsid w:val="000613D6"/>
    <w:rsid w:val="00062320"/>
    <w:rsid w:val="00062464"/>
    <w:rsid w:val="00062D81"/>
    <w:rsid w:val="0006389D"/>
    <w:rsid w:val="00064FCB"/>
    <w:rsid w:val="000653DE"/>
    <w:rsid w:val="000657F2"/>
    <w:rsid w:val="000663B8"/>
    <w:rsid w:val="00066539"/>
    <w:rsid w:val="00066FC3"/>
    <w:rsid w:val="00067D36"/>
    <w:rsid w:val="00067FB4"/>
    <w:rsid w:val="00070375"/>
    <w:rsid w:val="00070ADD"/>
    <w:rsid w:val="00070E91"/>
    <w:rsid w:val="0007112E"/>
    <w:rsid w:val="0007130A"/>
    <w:rsid w:val="00071BC8"/>
    <w:rsid w:val="00071DF2"/>
    <w:rsid w:val="00071EBA"/>
    <w:rsid w:val="00072135"/>
    <w:rsid w:val="00072912"/>
    <w:rsid w:val="00072BD0"/>
    <w:rsid w:val="00072D60"/>
    <w:rsid w:val="000730A4"/>
    <w:rsid w:val="00073AA2"/>
    <w:rsid w:val="0007438B"/>
    <w:rsid w:val="0007456F"/>
    <w:rsid w:val="000746CB"/>
    <w:rsid w:val="0007500E"/>
    <w:rsid w:val="00075F54"/>
    <w:rsid w:val="00076DCC"/>
    <w:rsid w:val="00077498"/>
    <w:rsid w:val="000779E9"/>
    <w:rsid w:val="00080E72"/>
    <w:rsid w:val="00080EE6"/>
    <w:rsid w:val="00081491"/>
    <w:rsid w:val="00081FA3"/>
    <w:rsid w:val="000820BE"/>
    <w:rsid w:val="00082955"/>
    <w:rsid w:val="00083017"/>
    <w:rsid w:val="000836D4"/>
    <w:rsid w:val="000837BF"/>
    <w:rsid w:val="00083BE5"/>
    <w:rsid w:val="0008409D"/>
    <w:rsid w:val="00084847"/>
    <w:rsid w:val="00084C4E"/>
    <w:rsid w:val="00084DF9"/>
    <w:rsid w:val="00084EA3"/>
    <w:rsid w:val="00085234"/>
    <w:rsid w:val="0008550E"/>
    <w:rsid w:val="0008555F"/>
    <w:rsid w:val="00085821"/>
    <w:rsid w:val="00085B67"/>
    <w:rsid w:val="00086233"/>
    <w:rsid w:val="00086D22"/>
    <w:rsid w:val="00087002"/>
    <w:rsid w:val="00090A54"/>
    <w:rsid w:val="00091B5E"/>
    <w:rsid w:val="0009283B"/>
    <w:rsid w:val="00092A55"/>
    <w:rsid w:val="00093F96"/>
    <w:rsid w:val="000943F9"/>
    <w:rsid w:val="0009495E"/>
    <w:rsid w:val="00094CCF"/>
    <w:rsid w:val="000959D9"/>
    <w:rsid w:val="0009635A"/>
    <w:rsid w:val="00096DA8"/>
    <w:rsid w:val="00097179"/>
    <w:rsid w:val="000A0228"/>
    <w:rsid w:val="000A0948"/>
    <w:rsid w:val="000A183B"/>
    <w:rsid w:val="000A1DE6"/>
    <w:rsid w:val="000A2C2C"/>
    <w:rsid w:val="000A3067"/>
    <w:rsid w:val="000A38F1"/>
    <w:rsid w:val="000A3B91"/>
    <w:rsid w:val="000A3CD1"/>
    <w:rsid w:val="000A46CF"/>
    <w:rsid w:val="000A50B1"/>
    <w:rsid w:val="000A52DE"/>
    <w:rsid w:val="000A63B1"/>
    <w:rsid w:val="000A65E3"/>
    <w:rsid w:val="000A67E9"/>
    <w:rsid w:val="000A69B3"/>
    <w:rsid w:val="000A7468"/>
    <w:rsid w:val="000A777E"/>
    <w:rsid w:val="000A7D42"/>
    <w:rsid w:val="000A7F62"/>
    <w:rsid w:val="000B043D"/>
    <w:rsid w:val="000B12DE"/>
    <w:rsid w:val="000B2A74"/>
    <w:rsid w:val="000B2D62"/>
    <w:rsid w:val="000B2F0F"/>
    <w:rsid w:val="000B3C77"/>
    <w:rsid w:val="000B432C"/>
    <w:rsid w:val="000B4616"/>
    <w:rsid w:val="000B5207"/>
    <w:rsid w:val="000B59F5"/>
    <w:rsid w:val="000B61C9"/>
    <w:rsid w:val="000B62AD"/>
    <w:rsid w:val="000B67D3"/>
    <w:rsid w:val="000B6A5E"/>
    <w:rsid w:val="000C03F6"/>
    <w:rsid w:val="000C07B3"/>
    <w:rsid w:val="000C0F10"/>
    <w:rsid w:val="000C2994"/>
    <w:rsid w:val="000C303D"/>
    <w:rsid w:val="000C3272"/>
    <w:rsid w:val="000C36B2"/>
    <w:rsid w:val="000C3FBC"/>
    <w:rsid w:val="000C49C6"/>
    <w:rsid w:val="000D01E7"/>
    <w:rsid w:val="000D06AC"/>
    <w:rsid w:val="000D0ACA"/>
    <w:rsid w:val="000D0D26"/>
    <w:rsid w:val="000D192D"/>
    <w:rsid w:val="000D2440"/>
    <w:rsid w:val="000D27B0"/>
    <w:rsid w:val="000D2A54"/>
    <w:rsid w:val="000D2F52"/>
    <w:rsid w:val="000D43A6"/>
    <w:rsid w:val="000D46E0"/>
    <w:rsid w:val="000D667C"/>
    <w:rsid w:val="000D77A7"/>
    <w:rsid w:val="000E0C1D"/>
    <w:rsid w:val="000E0DC0"/>
    <w:rsid w:val="000E1345"/>
    <w:rsid w:val="000E173D"/>
    <w:rsid w:val="000E1EFE"/>
    <w:rsid w:val="000E200F"/>
    <w:rsid w:val="000E21C7"/>
    <w:rsid w:val="000E2878"/>
    <w:rsid w:val="000E2DF2"/>
    <w:rsid w:val="000E2DFB"/>
    <w:rsid w:val="000E2ED0"/>
    <w:rsid w:val="000E305E"/>
    <w:rsid w:val="000E3201"/>
    <w:rsid w:val="000E339E"/>
    <w:rsid w:val="000E37C5"/>
    <w:rsid w:val="000E3861"/>
    <w:rsid w:val="000E4449"/>
    <w:rsid w:val="000E495F"/>
    <w:rsid w:val="000E4EAF"/>
    <w:rsid w:val="000E541F"/>
    <w:rsid w:val="000E5FEF"/>
    <w:rsid w:val="000E655D"/>
    <w:rsid w:val="000E71EF"/>
    <w:rsid w:val="000E74DA"/>
    <w:rsid w:val="000F0A39"/>
    <w:rsid w:val="000F1FB5"/>
    <w:rsid w:val="000F2C09"/>
    <w:rsid w:val="000F3306"/>
    <w:rsid w:val="000F3623"/>
    <w:rsid w:val="000F406E"/>
    <w:rsid w:val="000F4117"/>
    <w:rsid w:val="000F554E"/>
    <w:rsid w:val="000F5A0B"/>
    <w:rsid w:val="000F5CB6"/>
    <w:rsid w:val="000F6259"/>
    <w:rsid w:val="000F63FE"/>
    <w:rsid w:val="001001D6"/>
    <w:rsid w:val="00101410"/>
    <w:rsid w:val="0010160F"/>
    <w:rsid w:val="00101DB1"/>
    <w:rsid w:val="001022DB"/>
    <w:rsid w:val="00102423"/>
    <w:rsid w:val="00102C3F"/>
    <w:rsid w:val="00103388"/>
    <w:rsid w:val="0010394C"/>
    <w:rsid w:val="00103D1D"/>
    <w:rsid w:val="00103D8E"/>
    <w:rsid w:val="00103D9D"/>
    <w:rsid w:val="00104689"/>
    <w:rsid w:val="00104975"/>
    <w:rsid w:val="00104D0C"/>
    <w:rsid w:val="00104FFA"/>
    <w:rsid w:val="0010541E"/>
    <w:rsid w:val="00105F85"/>
    <w:rsid w:val="0010661B"/>
    <w:rsid w:val="001102EF"/>
    <w:rsid w:val="00110976"/>
    <w:rsid w:val="001109D1"/>
    <w:rsid w:val="00111A22"/>
    <w:rsid w:val="0011230E"/>
    <w:rsid w:val="001131B7"/>
    <w:rsid w:val="00113298"/>
    <w:rsid w:val="001140F6"/>
    <w:rsid w:val="00114174"/>
    <w:rsid w:val="00114A52"/>
    <w:rsid w:val="00114BE8"/>
    <w:rsid w:val="00114E65"/>
    <w:rsid w:val="00115287"/>
    <w:rsid w:val="0011561A"/>
    <w:rsid w:val="001158F3"/>
    <w:rsid w:val="001169F8"/>
    <w:rsid w:val="00116AE9"/>
    <w:rsid w:val="001179A3"/>
    <w:rsid w:val="00117F55"/>
    <w:rsid w:val="00117F58"/>
    <w:rsid w:val="00120085"/>
    <w:rsid w:val="001200DC"/>
    <w:rsid w:val="00120134"/>
    <w:rsid w:val="00120846"/>
    <w:rsid w:val="00121554"/>
    <w:rsid w:val="00122748"/>
    <w:rsid w:val="001227CD"/>
    <w:rsid w:val="00123D7F"/>
    <w:rsid w:val="00123DD4"/>
    <w:rsid w:val="001240D6"/>
    <w:rsid w:val="001245E4"/>
    <w:rsid w:val="001251AF"/>
    <w:rsid w:val="0012532F"/>
    <w:rsid w:val="00125357"/>
    <w:rsid w:val="00125F1E"/>
    <w:rsid w:val="00127E86"/>
    <w:rsid w:val="00130476"/>
    <w:rsid w:val="00130D5D"/>
    <w:rsid w:val="00130F45"/>
    <w:rsid w:val="00132BD1"/>
    <w:rsid w:val="00132D5A"/>
    <w:rsid w:val="00132DCB"/>
    <w:rsid w:val="00132EB0"/>
    <w:rsid w:val="00132EDB"/>
    <w:rsid w:val="00133604"/>
    <w:rsid w:val="0013399D"/>
    <w:rsid w:val="001342B7"/>
    <w:rsid w:val="001349C6"/>
    <w:rsid w:val="00135B17"/>
    <w:rsid w:val="00136D0F"/>
    <w:rsid w:val="001370E1"/>
    <w:rsid w:val="001375D8"/>
    <w:rsid w:val="00137A8A"/>
    <w:rsid w:val="00140566"/>
    <w:rsid w:val="001415D0"/>
    <w:rsid w:val="0014178C"/>
    <w:rsid w:val="00141855"/>
    <w:rsid w:val="00141ADD"/>
    <w:rsid w:val="001428B7"/>
    <w:rsid w:val="00142EE5"/>
    <w:rsid w:val="001432FA"/>
    <w:rsid w:val="00143716"/>
    <w:rsid w:val="00143C39"/>
    <w:rsid w:val="00144046"/>
    <w:rsid w:val="00145030"/>
    <w:rsid w:val="001461FA"/>
    <w:rsid w:val="001462D5"/>
    <w:rsid w:val="00146BEF"/>
    <w:rsid w:val="00147034"/>
    <w:rsid w:val="0015002B"/>
    <w:rsid w:val="001516F6"/>
    <w:rsid w:val="0015186C"/>
    <w:rsid w:val="00152757"/>
    <w:rsid w:val="00152BDA"/>
    <w:rsid w:val="00152FC9"/>
    <w:rsid w:val="00153050"/>
    <w:rsid w:val="001531AE"/>
    <w:rsid w:val="00153EFC"/>
    <w:rsid w:val="00154DAD"/>
    <w:rsid w:val="00154E3D"/>
    <w:rsid w:val="00155097"/>
    <w:rsid w:val="001557B1"/>
    <w:rsid w:val="001564C7"/>
    <w:rsid w:val="001565E2"/>
    <w:rsid w:val="001576AF"/>
    <w:rsid w:val="00157F93"/>
    <w:rsid w:val="00160693"/>
    <w:rsid w:val="001609AA"/>
    <w:rsid w:val="001616BF"/>
    <w:rsid w:val="00161D79"/>
    <w:rsid w:val="001623BD"/>
    <w:rsid w:val="001631B3"/>
    <w:rsid w:val="00163486"/>
    <w:rsid w:val="001637F1"/>
    <w:rsid w:val="00163A38"/>
    <w:rsid w:val="00164476"/>
    <w:rsid w:val="00164646"/>
    <w:rsid w:val="0016474D"/>
    <w:rsid w:val="0016484F"/>
    <w:rsid w:val="0016587B"/>
    <w:rsid w:val="00165A55"/>
    <w:rsid w:val="00166050"/>
    <w:rsid w:val="0016693A"/>
    <w:rsid w:val="00166AEC"/>
    <w:rsid w:val="0016721E"/>
    <w:rsid w:val="001675D1"/>
    <w:rsid w:val="001704E0"/>
    <w:rsid w:val="00170CAC"/>
    <w:rsid w:val="00171A32"/>
    <w:rsid w:val="00172996"/>
    <w:rsid w:val="001731BC"/>
    <w:rsid w:val="00173836"/>
    <w:rsid w:val="001738C8"/>
    <w:rsid w:val="00173FED"/>
    <w:rsid w:val="0017492A"/>
    <w:rsid w:val="00174A39"/>
    <w:rsid w:val="00174E49"/>
    <w:rsid w:val="001755E7"/>
    <w:rsid w:val="0017564B"/>
    <w:rsid w:val="00176D4C"/>
    <w:rsid w:val="001771AC"/>
    <w:rsid w:val="001771FB"/>
    <w:rsid w:val="00177604"/>
    <w:rsid w:val="001778D6"/>
    <w:rsid w:val="00180136"/>
    <w:rsid w:val="001809C1"/>
    <w:rsid w:val="00180B22"/>
    <w:rsid w:val="00181532"/>
    <w:rsid w:val="001821A7"/>
    <w:rsid w:val="00182BBE"/>
    <w:rsid w:val="00182D8A"/>
    <w:rsid w:val="00183392"/>
    <w:rsid w:val="00183EBF"/>
    <w:rsid w:val="001845D7"/>
    <w:rsid w:val="001848E1"/>
    <w:rsid w:val="00184B65"/>
    <w:rsid w:val="00184CBC"/>
    <w:rsid w:val="001855E8"/>
    <w:rsid w:val="001858FD"/>
    <w:rsid w:val="00185A8D"/>
    <w:rsid w:val="00185F3E"/>
    <w:rsid w:val="00186536"/>
    <w:rsid w:val="00186712"/>
    <w:rsid w:val="00187462"/>
    <w:rsid w:val="00187602"/>
    <w:rsid w:val="00187636"/>
    <w:rsid w:val="001876DB"/>
    <w:rsid w:val="00187873"/>
    <w:rsid w:val="001901ED"/>
    <w:rsid w:val="00190A04"/>
    <w:rsid w:val="00190C5E"/>
    <w:rsid w:val="0019136D"/>
    <w:rsid w:val="00191E2E"/>
    <w:rsid w:val="00191E45"/>
    <w:rsid w:val="00191E98"/>
    <w:rsid w:val="00192126"/>
    <w:rsid w:val="00192E6C"/>
    <w:rsid w:val="00193D4D"/>
    <w:rsid w:val="001945BE"/>
    <w:rsid w:val="00194F2E"/>
    <w:rsid w:val="00195562"/>
    <w:rsid w:val="0019589D"/>
    <w:rsid w:val="00195A79"/>
    <w:rsid w:val="00196245"/>
    <w:rsid w:val="0019716E"/>
    <w:rsid w:val="00197A07"/>
    <w:rsid w:val="00197B75"/>
    <w:rsid w:val="001A09BA"/>
    <w:rsid w:val="001A0FAB"/>
    <w:rsid w:val="001A17ED"/>
    <w:rsid w:val="001A1C83"/>
    <w:rsid w:val="001A1D2E"/>
    <w:rsid w:val="001A2850"/>
    <w:rsid w:val="001A361D"/>
    <w:rsid w:val="001A3693"/>
    <w:rsid w:val="001A3E2C"/>
    <w:rsid w:val="001A4B46"/>
    <w:rsid w:val="001A4DB4"/>
    <w:rsid w:val="001A4DFB"/>
    <w:rsid w:val="001A5F78"/>
    <w:rsid w:val="001A61F7"/>
    <w:rsid w:val="001A6379"/>
    <w:rsid w:val="001A70EC"/>
    <w:rsid w:val="001B0244"/>
    <w:rsid w:val="001B1C67"/>
    <w:rsid w:val="001B2034"/>
    <w:rsid w:val="001B2143"/>
    <w:rsid w:val="001B2527"/>
    <w:rsid w:val="001B26A2"/>
    <w:rsid w:val="001B2BA7"/>
    <w:rsid w:val="001B2C6C"/>
    <w:rsid w:val="001B31EA"/>
    <w:rsid w:val="001B3405"/>
    <w:rsid w:val="001B34A7"/>
    <w:rsid w:val="001B47BB"/>
    <w:rsid w:val="001B4917"/>
    <w:rsid w:val="001B5688"/>
    <w:rsid w:val="001B5778"/>
    <w:rsid w:val="001B578D"/>
    <w:rsid w:val="001B5902"/>
    <w:rsid w:val="001B5C8F"/>
    <w:rsid w:val="001B6D2E"/>
    <w:rsid w:val="001B6D7E"/>
    <w:rsid w:val="001B71BE"/>
    <w:rsid w:val="001B7CAB"/>
    <w:rsid w:val="001C02CC"/>
    <w:rsid w:val="001C05A8"/>
    <w:rsid w:val="001C0A0D"/>
    <w:rsid w:val="001C0FBC"/>
    <w:rsid w:val="001C18E0"/>
    <w:rsid w:val="001C1E96"/>
    <w:rsid w:val="001C1F2C"/>
    <w:rsid w:val="001C1F81"/>
    <w:rsid w:val="001C231C"/>
    <w:rsid w:val="001C3557"/>
    <w:rsid w:val="001C37F6"/>
    <w:rsid w:val="001C3EF2"/>
    <w:rsid w:val="001C4622"/>
    <w:rsid w:val="001C4AFF"/>
    <w:rsid w:val="001C4EDE"/>
    <w:rsid w:val="001C51EA"/>
    <w:rsid w:val="001C597C"/>
    <w:rsid w:val="001C59D1"/>
    <w:rsid w:val="001C5C66"/>
    <w:rsid w:val="001C6860"/>
    <w:rsid w:val="001C6AC8"/>
    <w:rsid w:val="001C6C54"/>
    <w:rsid w:val="001C7400"/>
    <w:rsid w:val="001C7B5B"/>
    <w:rsid w:val="001C7EC5"/>
    <w:rsid w:val="001D08E0"/>
    <w:rsid w:val="001D0B9B"/>
    <w:rsid w:val="001D0D4A"/>
    <w:rsid w:val="001D118D"/>
    <w:rsid w:val="001D1625"/>
    <w:rsid w:val="001D1F5E"/>
    <w:rsid w:val="001D24E2"/>
    <w:rsid w:val="001D25E1"/>
    <w:rsid w:val="001D2EF0"/>
    <w:rsid w:val="001D3096"/>
    <w:rsid w:val="001D3495"/>
    <w:rsid w:val="001D414A"/>
    <w:rsid w:val="001D4524"/>
    <w:rsid w:val="001D5176"/>
    <w:rsid w:val="001D542F"/>
    <w:rsid w:val="001D5A03"/>
    <w:rsid w:val="001D5ADA"/>
    <w:rsid w:val="001D74B7"/>
    <w:rsid w:val="001D7C68"/>
    <w:rsid w:val="001E03E3"/>
    <w:rsid w:val="001E08B1"/>
    <w:rsid w:val="001E102E"/>
    <w:rsid w:val="001E136A"/>
    <w:rsid w:val="001E1670"/>
    <w:rsid w:val="001E1F57"/>
    <w:rsid w:val="001E24FF"/>
    <w:rsid w:val="001E38F7"/>
    <w:rsid w:val="001E3F33"/>
    <w:rsid w:val="001E413D"/>
    <w:rsid w:val="001E47E1"/>
    <w:rsid w:val="001E49F5"/>
    <w:rsid w:val="001E4B28"/>
    <w:rsid w:val="001E5C93"/>
    <w:rsid w:val="001E67F6"/>
    <w:rsid w:val="001E6ADF"/>
    <w:rsid w:val="001E772C"/>
    <w:rsid w:val="001F0BD7"/>
    <w:rsid w:val="001F127E"/>
    <w:rsid w:val="001F1B0F"/>
    <w:rsid w:val="001F1C1F"/>
    <w:rsid w:val="001F1F95"/>
    <w:rsid w:val="001F281D"/>
    <w:rsid w:val="001F29E8"/>
    <w:rsid w:val="001F2BCC"/>
    <w:rsid w:val="001F3209"/>
    <w:rsid w:val="001F3548"/>
    <w:rsid w:val="001F3E58"/>
    <w:rsid w:val="001F51F9"/>
    <w:rsid w:val="001F52E5"/>
    <w:rsid w:val="001F5CA8"/>
    <w:rsid w:val="001F5E76"/>
    <w:rsid w:val="001F65D8"/>
    <w:rsid w:val="001F6C89"/>
    <w:rsid w:val="001F6D32"/>
    <w:rsid w:val="001F6D33"/>
    <w:rsid w:val="001F6D50"/>
    <w:rsid w:val="001F6E42"/>
    <w:rsid w:val="001F7179"/>
    <w:rsid w:val="001F7F1F"/>
    <w:rsid w:val="002001B7"/>
    <w:rsid w:val="00200CC2"/>
    <w:rsid w:val="002016A8"/>
    <w:rsid w:val="00202CA3"/>
    <w:rsid w:val="00202F0B"/>
    <w:rsid w:val="0020312B"/>
    <w:rsid w:val="00203293"/>
    <w:rsid w:val="00203D23"/>
    <w:rsid w:val="0020401F"/>
    <w:rsid w:val="00205589"/>
    <w:rsid w:val="002056DA"/>
    <w:rsid w:val="00205729"/>
    <w:rsid w:val="002078D5"/>
    <w:rsid w:val="00207A6F"/>
    <w:rsid w:val="00207CA7"/>
    <w:rsid w:val="00207DC5"/>
    <w:rsid w:val="0021057D"/>
    <w:rsid w:val="0021191B"/>
    <w:rsid w:val="0021246F"/>
    <w:rsid w:val="00212846"/>
    <w:rsid w:val="0021303E"/>
    <w:rsid w:val="002136E9"/>
    <w:rsid w:val="00213E7A"/>
    <w:rsid w:val="00214ACB"/>
    <w:rsid w:val="0021503D"/>
    <w:rsid w:val="002150B7"/>
    <w:rsid w:val="0021547C"/>
    <w:rsid w:val="00215E28"/>
    <w:rsid w:val="002163F3"/>
    <w:rsid w:val="00216BE7"/>
    <w:rsid w:val="002177F3"/>
    <w:rsid w:val="00220377"/>
    <w:rsid w:val="00220641"/>
    <w:rsid w:val="0022067D"/>
    <w:rsid w:val="002218E0"/>
    <w:rsid w:val="002227EE"/>
    <w:rsid w:val="00222BE4"/>
    <w:rsid w:val="00224CAC"/>
    <w:rsid w:val="0022687F"/>
    <w:rsid w:val="002272DF"/>
    <w:rsid w:val="0022788F"/>
    <w:rsid w:val="00227BB3"/>
    <w:rsid w:val="00230834"/>
    <w:rsid w:val="00231374"/>
    <w:rsid w:val="00232256"/>
    <w:rsid w:val="00232697"/>
    <w:rsid w:val="00234011"/>
    <w:rsid w:val="00234D18"/>
    <w:rsid w:val="00235B2E"/>
    <w:rsid w:val="00235C66"/>
    <w:rsid w:val="00235C73"/>
    <w:rsid w:val="00236B43"/>
    <w:rsid w:val="002374C0"/>
    <w:rsid w:val="0023756F"/>
    <w:rsid w:val="00237609"/>
    <w:rsid w:val="00240DF3"/>
    <w:rsid w:val="00240E50"/>
    <w:rsid w:val="00241C09"/>
    <w:rsid w:val="00241EAB"/>
    <w:rsid w:val="00242BE0"/>
    <w:rsid w:val="002432DC"/>
    <w:rsid w:val="00244CEA"/>
    <w:rsid w:val="002450AB"/>
    <w:rsid w:val="00245E3B"/>
    <w:rsid w:val="00245F7D"/>
    <w:rsid w:val="00246AC5"/>
    <w:rsid w:val="00246F77"/>
    <w:rsid w:val="00251B30"/>
    <w:rsid w:val="002525CA"/>
    <w:rsid w:val="002529F6"/>
    <w:rsid w:val="00253002"/>
    <w:rsid w:val="002536A5"/>
    <w:rsid w:val="00253967"/>
    <w:rsid w:val="002540CD"/>
    <w:rsid w:val="002540D4"/>
    <w:rsid w:val="00254ABE"/>
    <w:rsid w:val="002550AB"/>
    <w:rsid w:val="0025555C"/>
    <w:rsid w:val="0025556C"/>
    <w:rsid w:val="00255A13"/>
    <w:rsid w:val="00257123"/>
    <w:rsid w:val="0025715A"/>
    <w:rsid w:val="00257360"/>
    <w:rsid w:val="00260654"/>
    <w:rsid w:val="002606CB"/>
    <w:rsid w:val="002608E9"/>
    <w:rsid w:val="002610AE"/>
    <w:rsid w:val="0026154B"/>
    <w:rsid w:val="002618EB"/>
    <w:rsid w:val="00261D36"/>
    <w:rsid w:val="00261E75"/>
    <w:rsid w:val="002620AB"/>
    <w:rsid w:val="00264829"/>
    <w:rsid w:val="002648EB"/>
    <w:rsid w:val="00264DB8"/>
    <w:rsid w:val="0026687B"/>
    <w:rsid w:val="00266B16"/>
    <w:rsid w:val="002674D1"/>
    <w:rsid w:val="002678F7"/>
    <w:rsid w:val="002717BF"/>
    <w:rsid w:val="00271808"/>
    <w:rsid w:val="00271DD6"/>
    <w:rsid w:val="00272AF5"/>
    <w:rsid w:val="00272D1F"/>
    <w:rsid w:val="0027349D"/>
    <w:rsid w:val="00273697"/>
    <w:rsid w:val="00273B2A"/>
    <w:rsid w:val="002740BD"/>
    <w:rsid w:val="0027430D"/>
    <w:rsid w:val="0027477B"/>
    <w:rsid w:val="002748E1"/>
    <w:rsid w:val="00274921"/>
    <w:rsid w:val="0027536D"/>
    <w:rsid w:val="002754AE"/>
    <w:rsid w:val="002756CE"/>
    <w:rsid w:val="002761AE"/>
    <w:rsid w:val="002761CA"/>
    <w:rsid w:val="0027638E"/>
    <w:rsid w:val="00276754"/>
    <w:rsid w:val="00276802"/>
    <w:rsid w:val="00276E84"/>
    <w:rsid w:val="002770ED"/>
    <w:rsid w:val="0027720B"/>
    <w:rsid w:val="002774AC"/>
    <w:rsid w:val="002774E2"/>
    <w:rsid w:val="00280555"/>
    <w:rsid w:val="00280AC3"/>
    <w:rsid w:val="00280FF8"/>
    <w:rsid w:val="00281103"/>
    <w:rsid w:val="0028117B"/>
    <w:rsid w:val="002813FA"/>
    <w:rsid w:val="00281804"/>
    <w:rsid w:val="00281BC9"/>
    <w:rsid w:val="00282A88"/>
    <w:rsid w:val="00283B19"/>
    <w:rsid w:val="00284073"/>
    <w:rsid w:val="00284941"/>
    <w:rsid w:val="00284D37"/>
    <w:rsid w:val="00285200"/>
    <w:rsid w:val="00286DC9"/>
    <w:rsid w:val="00287A01"/>
    <w:rsid w:val="00287E75"/>
    <w:rsid w:val="002907A9"/>
    <w:rsid w:val="0029110E"/>
    <w:rsid w:val="0029148B"/>
    <w:rsid w:val="00292073"/>
    <w:rsid w:val="00292E92"/>
    <w:rsid w:val="00293AC5"/>
    <w:rsid w:val="00294385"/>
    <w:rsid w:val="002943FA"/>
    <w:rsid w:val="00294EB8"/>
    <w:rsid w:val="00295ADE"/>
    <w:rsid w:val="00295B17"/>
    <w:rsid w:val="00295C7E"/>
    <w:rsid w:val="00297290"/>
    <w:rsid w:val="002A04D5"/>
    <w:rsid w:val="002A1082"/>
    <w:rsid w:val="002A11DA"/>
    <w:rsid w:val="002A1510"/>
    <w:rsid w:val="002A1E80"/>
    <w:rsid w:val="002A1F31"/>
    <w:rsid w:val="002A2116"/>
    <w:rsid w:val="002A277B"/>
    <w:rsid w:val="002A39AB"/>
    <w:rsid w:val="002A470B"/>
    <w:rsid w:val="002A4F02"/>
    <w:rsid w:val="002A4F15"/>
    <w:rsid w:val="002A5300"/>
    <w:rsid w:val="002A5800"/>
    <w:rsid w:val="002A5F6D"/>
    <w:rsid w:val="002A6078"/>
    <w:rsid w:val="002A7902"/>
    <w:rsid w:val="002A7969"/>
    <w:rsid w:val="002A7FBD"/>
    <w:rsid w:val="002B1C7B"/>
    <w:rsid w:val="002B21DB"/>
    <w:rsid w:val="002B2481"/>
    <w:rsid w:val="002B2582"/>
    <w:rsid w:val="002B2E34"/>
    <w:rsid w:val="002B34BC"/>
    <w:rsid w:val="002B3748"/>
    <w:rsid w:val="002B389E"/>
    <w:rsid w:val="002B395E"/>
    <w:rsid w:val="002B3D0F"/>
    <w:rsid w:val="002B43E6"/>
    <w:rsid w:val="002B4731"/>
    <w:rsid w:val="002B54B9"/>
    <w:rsid w:val="002B5919"/>
    <w:rsid w:val="002B62F6"/>
    <w:rsid w:val="002B661D"/>
    <w:rsid w:val="002B6BF2"/>
    <w:rsid w:val="002B752C"/>
    <w:rsid w:val="002B768C"/>
    <w:rsid w:val="002B7F17"/>
    <w:rsid w:val="002B7F3A"/>
    <w:rsid w:val="002C121A"/>
    <w:rsid w:val="002C240A"/>
    <w:rsid w:val="002C2A08"/>
    <w:rsid w:val="002C2A47"/>
    <w:rsid w:val="002C33DA"/>
    <w:rsid w:val="002C34AB"/>
    <w:rsid w:val="002C56AB"/>
    <w:rsid w:val="002C5782"/>
    <w:rsid w:val="002C5C40"/>
    <w:rsid w:val="002C722A"/>
    <w:rsid w:val="002C72D4"/>
    <w:rsid w:val="002C73B8"/>
    <w:rsid w:val="002C7543"/>
    <w:rsid w:val="002C7C93"/>
    <w:rsid w:val="002D1928"/>
    <w:rsid w:val="002D2807"/>
    <w:rsid w:val="002D32A6"/>
    <w:rsid w:val="002D3764"/>
    <w:rsid w:val="002D3AC6"/>
    <w:rsid w:val="002D4287"/>
    <w:rsid w:val="002D4E63"/>
    <w:rsid w:val="002D4EC5"/>
    <w:rsid w:val="002D531C"/>
    <w:rsid w:val="002D53DE"/>
    <w:rsid w:val="002D62A7"/>
    <w:rsid w:val="002D6968"/>
    <w:rsid w:val="002D7752"/>
    <w:rsid w:val="002E029B"/>
    <w:rsid w:val="002E130C"/>
    <w:rsid w:val="002E1599"/>
    <w:rsid w:val="002E18E7"/>
    <w:rsid w:val="002E1956"/>
    <w:rsid w:val="002E2E0D"/>
    <w:rsid w:val="002E3136"/>
    <w:rsid w:val="002E313C"/>
    <w:rsid w:val="002E38BD"/>
    <w:rsid w:val="002E3A8E"/>
    <w:rsid w:val="002E58BB"/>
    <w:rsid w:val="002E5D02"/>
    <w:rsid w:val="002E6086"/>
    <w:rsid w:val="002E627C"/>
    <w:rsid w:val="002E6818"/>
    <w:rsid w:val="002E6CA2"/>
    <w:rsid w:val="002E799A"/>
    <w:rsid w:val="002F1748"/>
    <w:rsid w:val="002F2029"/>
    <w:rsid w:val="002F3390"/>
    <w:rsid w:val="002F3CD6"/>
    <w:rsid w:val="002F3EE5"/>
    <w:rsid w:val="002F3F83"/>
    <w:rsid w:val="002F48AA"/>
    <w:rsid w:val="002F4D62"/>
    <w:rsid w:val="002F4D9B"/>
    <w:rsid w:val="002F6749"/>
    <w:rsid w:val="002F6E10"/>
    <w:rsid w:val="002F7091"/>
    <w:rsid w:val="002F709C"/>
    <w:rsid w:val="002F70A0"/>
    <w:rsid w:val="002F73AB"/>
    <w:rsid w:val="002F773F"/>
    <w:rsid w:val="00300C45"/>
    <w:rsid w:val="003027A9"/>
    <w:rsid w:val="003030C7"/>
    <w:rsid w:val="003043EA"/>
    <w:rsid w:val="00304A44"/>
    <w:rsid w:val="00305498"/>
    <w:rsid w:val="00305A6F"/>
    <w:rsid w:val="00307904"/>
    <w:rsid w:val="00310C74"/>
    <w:rsid w:val="00310E4C"/>
    <w:rsid w:val="0031109D"/>
    <w:rsid w:val="0031134F"/>
    <w:rsid w:val="003115CE"/>
    <w:rsid w:val="00311A98"/>
    <w:rsid w:val="00312930"/>
    <w:rsid w:val="003131D5"/>
    <w:rsid w:val="003137AD"/>
    <w:rsid w:val="00315599"/>
    <w:rsid w:val="0031589C"/>
    <w:rsid w:val="00317F14"/>
    <w:rsid w:val="00317FE0"/>
    <w:rsid w:val="00320232"/>
    <w:rsid w:val="00320A67"/>
    <w:rsid w:val="003225F7"/>
    <w:rsid w:val="00322762"/>
    <w:rsid w:val="00323309"/>
    <w:rsid w:val="0032382A"/>
    <w:rsid w:val="003251D9"/>
    <w:rsid w:val="00325561"/>
    <w:rsid w:val="00325AFC"/>
    <w:rsid w:val="0032650E"/>
    <w:rsid w:val="0032699B"/>
    <w:rsid w:val="00326C8D"/>
    <w:rsid w:val="00326F0A"/>
    <w:rsid w:val="0032784D"/>
    <w:rsid w:val="0033002D"/>
    <w:rsid w:val="003305EC"/>
    <w:rsid w:val="00330C31"/>
    <w:rsid w:val="0033116A"/>
    <w:rsid w:val="003316F9"/>
    <w:rsid w:val="00331E2B"/>
    <w:rsid w:val="0033256F"/>
    <w:rsid w:val="00332714"/>
    <w:rsid w:val="00332D80"/>
    <w:rsid w:val="00333093"/>
    <w:rsid w:val="0033319F"/>
    <w:rsid w:val="0033411E"/>
    <w:rsid w:val="0033465A"/>
    <w:rsid w:val="00337199"/>
    <w:rsid w:val="00340E76"/>
    <w:rsid w:val="00340F3D"/>
    <w:rsid w:val="00341646"/>
    <w:rsid w:val="003420BA"/>
    <w:rsid w:val="00342150"/>
    <w:rsid w:val="003421F7"/>
    <w:rsid w:val="0034264C"/>
    <w:rsid w:val="00342FD5"/>
    <w:rsid w:val="00343283"/>
    <w:rsid w:val="00343327"/>
    <w:rsid w:val="00344158"/>
    <w:rsid w:val="003453B6"/>
    <w:rsid w:val="003455BC"/>
    <w:rsid w:val="003455F3"/>
    <w:rsid w:val="003458F0"/>
    <w:rsid w:val="00345CB9"/>
    <w:rsid w:val="00347C36"/>
    <w:rsid w:val="0035137F"/>
    <w:rsid w:val="00351887"/>
    <w:rsid w:val="003529FA"/>
    <w:rsid w:val="00352EF8"/>
    <w:rsid w:val="00353250"/>
    <w:rsid w:val="0035343C"/>
    <w:rsid w:val="0035379B"/>
    <w:rsid w:val="00353E2F"/>
    <w:rsid w:val="00354F50"/>
    <w:rsid w:val="003552B6"/>
    <w:rsid w:val="00355D04"/>
    <w:rsid w:val="00355FCE"/>
    <w:rsid w:val="00356544"/>
    <w:rsid w:val="0035662E"/>
    <w:rsid w:val="0035683A"/>
    <w:rsid w:val="00356D1C"/>
    <w:rsid w:val="00356D3B"/>
    <w:rsid w:val="00356E7F"/>
    <w:rsid w:val="00357680"/>
    <w:rsid w:val="00357855"/>
    <w:rsid w:val="00357AB7"/>
    <w:rsid w:val="00357AF2"/>
    <w:rsid w:val="00361321"/>
    <w:rsid w:val="00361544"/>
    <w:rsid w:val="00361B1C"/>
    <w:rsid w:val="00361E7D"/>
    <w:rsid w:val="003621D3"/>
    <w:rsid w:val="00362213"/>
    <w:rsid w:val="00362FCD"/>
    <w:rsid w:val="00363E5B"/>
    <w:rsid w:val="003646F8"/>
    <w:rsid w:val="00364735"/>
    <w:rsid w:val="003662C2"/>
    <w:rsid w:val="00367697"/>
    <w:rsid w:val="003706D8"/>
    <w:rsid w:val="0037070C"/>
    <w:rsid w:val="00370B25"/>
    <w:rsid w:val="00370CED"/>
    <w:rsid w:val="003716EB"/>
    <w:rsid w:val="003724C9"/>
    <w:rsid w:val="0037275D"/>
    <w:rsid w:val="0037350D"/>
    <w:rsid w:val="00374E2B"/>
    <w:rsid w:val="00374F72"/>
    <w:rsid w:val="00375868"/>
    <w:rsid w:val="00375B38"/>
    <w:rsid w:val="0037650F"/>
    <w:rsid w:val="00376E7C"/>
    <w:rsid w:val="0038024A"/>
    <w:rsid w:val="00381037"/>
    <w:rsid w:val="00382126"/>
    <w:rsid w:val="00382F2D"/>
    <w:rsid w:val="003830CA"/>
    <w:rsid w:val="00383765"/>
    <w:rsid w:val="00385E57"/>
    <w:rsid w:val="003860AD"/>
    <w:rsid w:val="00387DA2"/>
    <w:rsid w:val="00390308"/>
    <w:rsid w:val="003907F4"/>
    <w:rsid w:val="0039082A"/>
    <w:rsid w:val="00390B12"/>
    <w:rsid w:val="00390BBD"/>
    <w:rsid w:val="00390DA0"/>
    <w:rsid w:val="00391E00"/>
    <w:rsid w:val="00392455"/>
    <w:rsid w:val="00392571"/>
    <w:rsid w:val="003925F5"/>
    <w:rsid w:val="003927D5"/>
    <w:rsid w:val="00392E21"/>
    <w:rsid w:val="003930D6"/>
    <w:rsid w:val="0039391D"/>
    <w:rsid w:val="003948B0"/>
    <w:rsid w:val="00394A55"/>
    <w:rsid w:val="00394E4B"/>
    <w:rsid w:val="00395248"/>
    <w:rsid w:val="00395E09"/>
    <w:rsid w:val="003A05BF"/>
    <w:rsid w:val="003A0B2F"/>
    <w:rsid w:val="003A18F3"/>
    <w:rsid w:val="003A197B"/>
    <w:rsid w:val="003A2B92"/>
    <w:rsid w:val="003A3431"/>
    <w:rsid w:val="003A39D8"/>
    <w:rsid w:val="003A3F4E"/>
    <w:rsid w:val="003A4063"/>
    <w:rsid w:val="003A4267"/>
    <w:rsid w:val="003A45BD"/>
    <w:rsid w:val="003A5665"/>
    <w:rsid w:val="003A5733"/>
    <w:rsid w:val="003A6F36"/>
    <w:rsid w:val="003A6FB7"/>
    <w:rsid w:val="003A775D"/>
    <w:rsid w:val="003A7908"/>
    <w:rsid w:val="003B04D7"/>
    <w:rsid w:val="003B0A01"/>
    <w:rsid w:val="003B1204"/>
    <w:rsid w:val="003B1BA8"/>
    <w:rsid w:val="003B1F3E"/>
    <w:rsid w:val="003B28B3"/>
    <w:rsid w:val="003B333F"/>
    <w:rsid w:val="003B3802"/>
    <w:rsid w:val="003B3A57"/>
    <w:rsid w:val="003B3C34"/>
    <w:rsid w:val="003B42BD"/>
    <w:rsid w:val="003B4651"/>
    <w:rsid w:val="003B4AAC"/>
    <w:rsid w:val="003B5886"/>
    <w:rsid w:val="003B6804"/>
    <w:rsid w:val="003B7C40"/>
    <w:rsid w:val="003C0A80"/>
    <w:rsid w:val="003C0F41"/>
    <w:rsid w:val="003C10CF"/>
    <w:rsid w:val="003C14F7"/>
    <w:rsid w:val="003C21CF"/>
    <w:rsid w:val="003C2901"/>
    <w:rsid w:val="003C2BC3"/>
    <w:rsid w:val="003C382E"/>
    <w:rsid w:val="003C3B3A"/>
    <w:rsid w:val="003C449B"/>
    <w:rsid w:val="003C4CDB"/>
    <w:rsid w:val="003C53FF"/>
    <w:rsid w:val="003C707F"/>
    <w:rsid w:val="003D0A08"/>
    <w:rsid w:val="003D1A3A"/>
    <w:rsid w:val="003D2644"/>
    <w:rsid w:val="003D27BB"/>
    <w:rsid w:val="003D3006"/>
    <w:rsid w:val="003D3580"/>
    <w:rsid w:val="003D36A9"/>
    <w:rsid w:val="003D4386"/>
    <w:rsid w:val="003D4E6A"/>
    <w:rsid w:val="003D503E"/>
    <w:rsid w:val="003D538B"/>
    <w:rsid w:val="003D6904"/>
    <w:rsid w:val="003D6EED"/>
    <w:rsid w:val="003D745B"/>
    <w:rsid w:val="003D77DE"/>
    <w:rsid w:val="003D7841"/>
    <w:rsid w:val="003D7B9E"/>
    <w:rsid w:val="003D7C32"/>
    <w:rsid w:val="003E0FD5"/>
    <w:rsid w:val="003E22D9"/>
    <w:rsid w:val="003E2610"/>
    <w:rsid w:val="003E292C"/>
    <w:rsid w:val="003E2F25"/>
    <w:rsid w:val="003E30FC"/>
    <w:rsid w:val="003E33CF"/>
    <w:rsid w:val="003E3A5D"/>
    <w:rsid w:val="003E4125"/>
    <w:rsid w:val="003E4499"/>
    <w:rsid w:val="003E4C0F"/>
    <w:rsid w:val="003E4EF9"/>
    <w:rsid w:val="003E52CF"/>
    <w:rsid w:val="003E62D1"/>
    <w:rsid w:val="003E6659"/>
    <w:rsid w:val="003E75AB"/>
    <w:rsid w:val="003E7AFE"/>
    <w:rsid w:val="003E7D24"/>
    <w:rsid w:val="003F0C46"/>
    <w:rsid w:val="003F0F9D"/>
    <w:rsid w:val="003F1250"/>
    <w:rsid w:val="003F1328"/>
    <w:rsid w:val="003F174D"/>
    <w:rsid w:val="003F1A0C"/>
    <w:rsid w:val="003F2281"/>
    <w:rsid w:val="003F26E3"/>
    <w:rsid w:val="003F2D41"/>
    <w:rsid w:val="003F49F4"/>
    <w:rsid w:val="003F4A79"/>
    <w:rsid w:val="003F4BDC"/>
    <w:rsid w:val="003F5866"/>
    <w:rsid w:val="003F6374"/>
    <w:rsid w:val="003F6390"/>
    <w:rsid w:val="003F7035"/>
    <w:rsid w:val="003F7076"/>
    <w:rsid w:val="003F7093"/>
    <w:rsid w:val="003F7BCA"/>
    <w:rsid w:val="00400666"/>
    <w:rsid w:val="0040168D"/>
    <w:rsid w:val="0040180D"/>
    <w:rsid w:val="004022BB"/>
    <w:rsid w:val="004024AB"/>
    <w:rsid w:val="00402587"/>
    <w:rsid w:val="00402875"/>
    <w:rsid w:val="00402AC8"/>
    <w:rsid w:val="00402B39"/>
    <w:rsid w:val="00403D67"/>
    <w:rsid w:val="0040439B"/>
    <w:rsid w:val="004048E4"/>
    <w:rsid w:val="00404CCF"/>
    <w:rsid w:val="00405688"/>
    <w:rsid w:val="004056B8"/>
    <w:rsid w:val="00405A0A"/>
    <w:rsid w:val="00405C83"/>
    <w:rsid w:val="00410138"/>
    <w:rsid w:val="004101FA"/>
    <w:rsid w:val="00410BCC"/>
    <w:rsid w:val="004118AA"/>
    <w:rsid w:val="00411D68"/>
    <w:rsid w:val="00412627"/>
    <w:rsid w:val="0041286D"/>
    <w:rsid w:val="0041352F"/>
    <w:rsid w:val="0041358F"/>
    <w:rsid w:val="00413FF1"/>
    <w:rsid w:val="004174A0"/>
    <w:rsid w:val="00417A58"/>
    <w:rsid w:val="00417B43"/>
    <w:rsid w:val="00420044"/>
    <w:rsid w:val="00420285"/>
    <w:rsid w:val="004204D5"/>
    <w:rsid w:val="004204F2"/>
    <w:rsid w:val="00420D1B"/>
    <w:rsid w:val="00421025"/>
    <w:rsid w:val="00421046"/>
    <w:rsid w:val="004210F2"/>
    <w:rsid w:val="0042205A"/>
    <w:rsid w:val="004226B1"/>
    <w:rsid w:val="00422B64"/>
    <w:rsid w:val="00422DB3"/>
    <w:rsid w:val="00423085"/>
    <w:rsid w:val="004230E4"/>
    <w:rsid w:val="0042346D"/>
    <w:rsid w:val="00423593"/>
    <w:rsid w:val="0042370C"/>
    <w:rsid w:val="004237E8"/>
    <w:rsid w:val="0042381E"/>
    <w:rsid w:val="00423F13"/>
    <w:rsid w:val="004245CE"/>
    <w:rsid w:val="0042565D"/>
    <w:rsid w:val="00425FCA"/>
    <w:rsid w:val="00426B72"/>
    <w:rsid w:val="00426CF2"/>
    <w:rsid w:val="00427BD7"/>
    <w:rsid w:val="00430196"/>
    <w:rsid w:val="00430DAB"/>
    <w:rsid w:val="0043106E"/>
    <w:rsid w:val="00431229"/>
    <w:rsid w:val="004314A4"/>
    <w:rsid w:val="004316D9"/>
    <w:rsid w:val="00431761"/>
    <w:rsid w:val="004325CE"/>
    <w:rsid w:val="004329A4"/>
    <w:rsid w:val="00432FC9"/>
    <w:rsid w:val="004346FA"/>
    <w:rsid w:val="0043496D"/>
    <w:rsid w:val="00434C75"/>
    <w:rsid w:val="00434F9F"/>
    <w:rsid w:val="00436ED1"/>
    <w:rsid w:val="004377BA"/>
    <w:rsid w:val="0044004F"/>
    <w:rsid w:val="00440146"/>
    <w:rsid w:val="00440397"/>
    <w:rsid w:val="0044175F"/>
    <w:rsid w:val="00441801"/>
    <w:rsid w:val="004419E7"/>
    <w:rsid w:val="00441A36"/>
    <w:rsid w:val="00441FAA"/>
    <w:rsid w:val="00441FE9"/>
    <w:rsid w:val="0044212E"/>
    <w:rsid w:val="0044244B"/>
    <w:rsid w:val="00442AB5"/>
    <w:rsid w:val="00442B94"/>
    <w:rsid w:val="00443128"/>
    <w:rsid w:val="004433C6"/>
    <w:rsid w:val="0044396C"/>
    <w:rsid w:val="00443AD3"/>
    <w:rsid w:val="00443D35"/>
    <w:rsid w:val="00444182"/>
    <w:rsid w:val="00444C76"/>
    <w:rsid w:val="00444F5F"/>
    <w:rsid w:val="0044513E"/>
    <w:rsid w:val="0044533C"/>
    <w:rsid w:val="00445E57"/>
    <w:rsid w:val="0044657E"/>
    <w:rsid w:val="00446DE5"/>
    <w:rsid w:val="00447201"/>
    <w:rsid w:val="00450CAC"/>
    <w:rsid w:val="00450D24"/>
    <w:rsid w:val="004511A8"/>
    <w:rsid w:val="00451392"/>
    <w:rsid w:val="00452797"/>
    <w:rsid w:val="00452869"/>
    <w:rsid w:val="00452BD1"/>
    <w:rsid w:val="00452E4C"/>
    <w:rsid w:val="00452FE3"/>
    <w:rsid w:val="004532E2"/>
    <w:rsid w:val="004535D0"/>
    <w:rsid w:val="00454B34"/>
    <w:rsid w:val="004550BB"/>
    <w:rsid w:val="00455774"/>
    <w:rsid w:val="00455AA7"/>
    <w:rsid w:val="00456C56"/>
    <w:rsid w:val="00456C7F"/>
    <w:rsid w:val="00456F3D"/>
    <w:rsid w:val="004578F2"/>
    <w:rsid w:val="0046084B"/>
    <w:rsid w:val="00462DC8"/>
    <w:rsid w:val="00462EE6"/>
    <w:rsid w:val="0046320A"/>
    <w:rsid w:val="004634D7"/>
    <w:rsid w:val="00464539"/>
    <w:rsid w:val="00464AE7"/>
    <w:rsid w:val="00464C4D"/>
    <w:rsid w:val="00464DF0"/>
    <w:rsid w:val="00465A01"/>
    <w:rsid w:val="00465DB5"/>
    <w:rsid w:val="004711D8"/>
    <w:rsid w:val="00471685"/>
    <w:rsid w:val="00471861"/>
    <w:rsid w:val="00471CB8"/>
    <w:rsid w:val="00471E97"/>
    <w:rsid w:val="00472497"/>
    <w:rsid w:val="0047285B"/>
    <w:rsid w:val="0047293D"/>
    <w:rsid w:val="00472D4E"/>
    <w:rsid w:val="00472E86"/>
    <w:rsid w:val="00472F1E"/>
    <w:rsid w:val="00473E26"/>
    <w:rsid w:val="00473E39"/>
    <w:rsid w:val="004746D8"/>
    <w:rsid w:val="00474EE6"/>
    <w:rsid w:val="0047532A"/>
    <w:rsid w:val="0047546A"/>
    <w:rsid w:val="00475673"/>
    <w:rsid w:val="00475719"/>
    <w:rsid w:val="004757D2"/>
    <w:rsid w:val="004759B7"/>
    <w:rsid w:val="004759E5"/>
    <w:rsid w:val="004760BD"/>
    <w:rsid w:val="00476692"/>
    <w:rsid w:val="00476D46"/>
    <w:rsid w:val="00476E41"/>
    <w:rsid w:val="004770B0"/>
    <w:rsid w:val="004770B2"/>
    <w:rsid w:val="004774F6"/>
    <w:rsid w:val="00477737"/>
    <w:rsid w:val="00477941"/>
    <w:rsid w:val="00480454"/>
    <w:rsid w:val="004804A6"/>
    <w:rsid w:val="0048102F"/>
    <w:rsid w:val="00481133"/>
    <w:rsid w:val="0048149E"/>
    <w:rsid w:val="00481C98"/>
    <w:rsid w:val="004827C7"/>
    <w:rsid w:val="00484070"/>
    <w:rsid w:val="00484D78"/>
    <w:rsid w:val="00484F0B"/>
    <w:rsid w:val="004853C3"/>
    <w:rsid w:val="00485410"/>
    <w:rsid w:val="004854F0"/>
    <w:rsid w:val="00486331"/>
    <w:rsid w:val="004867FC"/>
    <w:rsid w:val="004904BF"/>
    <w:rsid w:val="00490819"/>
    <w:rsid w:val="00490F26"/>
    <w:rsid w:val="00491A86"/>
    <w:rsid w:val="00491B20"/>
    <w:rsid w:val="00492491"/>
    <w:rsid w:val="004925C9"/>
    <w:rsid w:val="00492A32"/>
    <w:rsid w:val="00492B9B"/>
    <w:rsid w:val="00492ED8"/>
    <w:rsid w:val="0049333E"/>
    <w:rsid w:val="00493734"/>
    <w:rsid w:val="00493EE5"/>
    <w:rsid w:val="00493FD4"/>
    <w:rsid w:val="004943F6"/>
    <w:rsid w:val="004959BA"/>
    <w:rsid w:val="00495C43"/>
    <w:rsid w:val="00495DFD"/>
    <w:rsid w:val="00496B1B"/>
    <w:rsid w:val="0049720E"/>
    <w:rsid w:val="00497E06"/>
    <w:rsid w:val="004A01CD"/>
    <w:rsid w:val="004A06A8"/>
    <w:rsid w:val="004A24D7"/>
    <w:rsid w:val="004A33F0"/>
    <w:rsid w:val="004A34A8"/>
    <w:rsid w:val="004A3A0F"/>
    <w:rsid w:val="004A5523"/>
    <w:rsid w:val="004A6083"/>
    <w:rsid w:val="004A6760"/>
    <w:rsid w:val="004A687B"/>
    <w:rsid w:val="004A6DD6"/>
    <w:rsid w:val="004A78D2"/>
    <w:rsid w:val="004B00A0"/>
    <w:rsid w:val="004B03ED"/>
    <w:rsid w:val="004B16E6"/>
    <w:rsid w:val="004B18C0"/>
    <w:rsid w:val="004B1F3C"/>
    <w:rsid w:val="004B2EB7"/>
    <w:rsid w:val="004B30A3"/>
    <w:rsid w:val="004B31BC"/>
    <w:rsid w:val="004B3FBC"/>
    <w:rsid w:val="004B5889"/>
    <w:rsid w:val="004B60EF"/>
    <w:rsid w:val="004B6325"/>
    <w:rsid w:val="004B6633"/>
    <w:rsid w:val="004B6C95"/>
    <w:rsid w:val="004B7372"/>
    <w:rsid w:val="004B7926"/>
    <w:rsid w:val="004B7A28"/>
    <w:rsid w:val="004B7AA4"/>
    <w:rsid w:val="004C0180"/>
    <w:rsid w:val="004C08B4"/>
    <w:rsid w:val="004C08FA"/>
    <w:rsid w:val="004C0B0D"/>
    <w:rsid w:val="004C1483"/>
    <w:rsid w:val="004C1E4F"/>
    <w:rsid w:val="004C2A3A"/>
    <w:rsid w:val="004C2DCF"/>
    <w:rsid w:val="004C37B7"/>
    <w:rsid w:val="004C40FF"/>
    <w:rsid w:val="004C4D39"/>
    <w:rsid w:val="004C4DCE"/>
    <w:rsid w:val="004C5473"/>
    <w:rsid w:val="004C565B"/>
    <w:rsid w:val="004C569A"/>
    <w:rsid w:val="004C6141"/>
    <w:rsid w:val="004C61D2"/>
    <w:rsid w:val="004C7669"/>
    <w:rsid w:val="004C77DF"/>
    <w:rsid w:val="004C7B33"/>
    <w:rsid w:val="004C7B53"/>
    <w:rsid w:val="004C7F06"/>
    <w:rsid w:val="004D07EA"/>
    <w:rsid w:val="004D0834"/>
    <w:rsid w:val="004D0C27"/>
    <w:rsid w:val="004D0D35"/>
    <w:rsid w:val="004D1358"/>
    <w:rsid w:val="004D1D5A"/>
    <w:rsid w:val="004D1DBA"/>
    <w:rsid w:val="004D2EFB"/>
    <w:rsid w:val="004D33B4"/>
    <w:rsid w:val="004D3C22"/>
    <w:rsid w:val="004D41B8"/>
    <w:rsid w:val="004D51C3"/>
    <w:rsid w:val="004D5D68"/>
    <w:rsid w:val="004D5DD5"/>
    <w:rsid w:val="004D76F1"/>
    <w:rsid w:val="004D7FD4"/>
    <w:rsid w:val="004E0346"/>
    <w:rsid w:val="004E0365"/>
    <w:rsid w:val="004E10A2"/>
    <w:rsid w:val="004E19FC"/>
    <w:rsid w:val="004E1B26"/>
    <w:rsid w:val="004E1B74"/>
    <w:rsid w:val="004E2272"/>
    <w:rsid w:val="004E2AC8"/>
    <w:rsid w:val="004E3A31"/>
    <w:rsid w:val="004E4725"/>
    <w:rsid w:val="004E78E6"/>
    <w:rsid w:val="004F0E0D"/>
    <w:rsid w:val="004F1D85"/>
    <w:rsid w:val="004F45BB"/>
    <w:rsid w:val="004F46BB"/>
    <w:rsid w:val="004F4B4A"/>
    <w:rsid w:val="004F4D20"/>
    <w:rsid w:val="004F4FE6"/>
    <w:rsid w:val="004F56B8"/>
    <w:rsid w:val="004F62EC"/>
    <w:rsid w:val="004F7104"/>
    <w:rsid w:val="004F741A"/>
    <w:rsid w:val="004F7A22"/>
    <w:rsid w:val="004F7D25"/>
    <w:rsid w:val="00500161"/>
    <w:rsid w:val="0050016F"/>
    <w:rsid w:val="0050045A"/>
    <w:rsid w:val="005015C0"/>
    <w:rsid w:val="00501B81"/>
    <w:rsid w:val="0050285F"/>
    <w:rsid w:val="005034A9"/>
    <w:rsid w:val="00504545"/>
    <w:rsid w:val="00504564"/>
    <w:rsid w:val="00504A98"/>
    <w:rsid w:val="005051C4"/>
    <w:rsid w:val="005056E2"/>
    <w:rsid w:val="0050588E"/>
    <w:rsid w:val="0050641F"/>
    <w:rsid w:val="00506836"/>
    <w:rsid w:val="005068BB"/>
    <w:rsid w:val="00506A3B"/>
    <w:rsid w:val="00506BAE"/>
    <w:rsid w:val="00507282"/>
    <w:rsid w:val="00507D4D"/>
    <w:rsid w:val="0051104B"/>
    <w:rsid w:val="005112D3"/>
    <w:rsid w:val="005113C6"/>
    <w:rsid w:val="0051327F"/>
    <w:rsid w:val="0051358E"/>
    <w:rsid w:val="00513BFE"/>
    <w:rsid w:val="00513F9B"/>
    <w:rsid w:val="0051403E"/>
    <w:rsid w:val="00514A27"/>
    <w:rsid w:val="005156FE"/>
    <w:rsid w:val="00515BF9"/>
    <w:rsid w:val="00516EF5"/>
    <w:rsid w:val="0051742C"/>
    <w:rsid w:val="005178FD"/>
    <w:rsid w:val="00517B33"/>
    <w:rsid w:val="00517E0E"/>
    <w:rsid w:val="00517E59"/>
    <w:rsid w:val="00517F41"/>
    <w:rsid w:val="005200BE"/>
    <w:rsid w:val="005201F9"/>
    <w:rsid w:val="00522880"/>
    <w:rsid w:val="00522B7A"/>
    <w:rsid w:val="00522C96"/>
    <w:rsid w:val="00523F31"/>
    <w:rsid w:val="0052482E"/>
    <w:rsid w:val="005250A9"/>
    <w:rsid w:val="00525617"/>
    <w:rsid w:val="00525CDB"/>
    <w:rsid w:val="00526A00"/>
    <w:rsid w:val="00526F17"/>
    <w:rsid w:val="005275A8"/>
    <w:rsid w:val="00527DD8"/>
    <w:rsid w:val="005302F5"/>
    <w:rsid w:val="005303DE"/>
    <w:rsid w:val="00530B6F"/>
    <w:rsid w:val="00530C01"/>
    <w:rsid w:val="00531AF6"/>
    <w:rsid w:val="00532349"/>
    <w:rsid w:val="00532BFC"/>
    <w:rsid w:val="00532F62"/>
    <w:rsid w:val="005331B3"/>
    <w:rsid w:val="00533744"/>
    <w:rsid w:val="00533E04"/>
    <w:rsid w:val="00533EF9"/>
    <w:rsid w:val="00534E42"/>
    <w:rsid w:val="00535856"/>
    <w:rsid w:val="00535985"/>
    <w:rsid w:val="005367C5"/>
    <w:rsid w:val="00537042"/>
    <w:rsid w:val="00537289"/>
    <w:rsid w:val="005376BB"/>
    <w:rsid w:val="005377F9"/>
    <w:rsid w:val="00537917"/>
    <w:rsid w:val="0054001D"/>
    <w:rsid w:val="0054143F"/>
    <w:rsid w:val="00541893"/>
    <w:rsid w:val="00541D09"/>
    <w:rsid w:val="00541F24"/>
    <w:rsid w:val="00542144"/>
    <w:rsid w:val="00542450"/>
    <w:rsid w:val="005428A0"/>
    <w:rsid w:val="00542FDD"/>
    <w:rsid w:val="00542FF7"/>
    <w:rsid w:val="005438B3"/>
    <w:rsid w:val="00543960"/>
    <w:rsid w:val="00543AB5"/>
    <w:rsid w:val="00544BE0"/>
    <w:rsid w:val="0054523E"/>
    <w:rsid w:val="0054546F"/>
    <w:rsid w:val="00545978"/>
    <w:rsid w:val="00545DA7"/>
    <w:rsid w:val="0054689F"/>
    <w:rsid w:val="005476E0"/>
    <w:rsid w:val="00547889"/>
    <w:rsid w:val="00551AC6"/>
    <w:rsid w:val="00551D6E"/>
    <w:rsid w:val="005527DC"/>
    <w:rsid w:val="005528A9"/>
    <w:rsid w:val="00552EBB"/>
    <w:rsid w:val="00553412"/>
    <w:rsid w:val="00553621"/>
    <w:rsid w:val="00554C49"/>
    <w:rsid w:val="00554E09"/>
    <w:rsid w:val="00555E00"/>
    <w:rsid w:val="0055613F"/>
    <w:rsid w:val="005571E5"/>
    <w:rsid w:val="00557A5B"/>
    <w:rsid w:val="005600F0"/>
    <w:rsid w:val="005602A7"/>
    <w:rsid w:val="0056094D"/>
    <w:rsid w:val="00560CCC"/>
    <w:rsid w:val="00561AE8"/>
    <w:rsid w:val="005627A4"/>
    <w:rsid w:val="00562C3E"/>
    <w:rsid w:val="00562E06"/>
    <w:rsid w:val="00564533"/>
    <w:rsid w:val="005645C0"/>
    <w:rsid w:val="00564707"/>
    <w:rsid w:val="005650F9"/>
    <w:rsid w:val="0056532B"/>
    <w:rsid w:val="005653DD"/>
    <w:rsid w:val="00565718"/>
    <w:rsid w:val="00566A75"/>
    <w:rsid w:val="005670CB"/>
    <w:rsid w:val="005671EA"/>
    <w:rsid w:val="005672E1"/>
    <w:rsid w:val="0056795B"/>
    <w:rsid w:val="00570021"/>
    <w:rsid w:val="005715AE"/>
    <w:rsid w:val="00571D31"/>
    <w:rsid w:val="00572017"/>
    <w:rsid w:val="005727C1"/>
    <w:rsid w:val="00573F4B"/>
    <w:rsid w:val="005745E0"/>
    <w:rsid w:val="00575258"/>
    <w:rsid w:val="00575CB6"/>
    <w:rsid w:val="0057673C"/>
    <w:rsid w:val="00576905"/>
    <w:rsid w:val="005769D1"/>
    <w:rsid w:val="005769D9"/>
    <w:rsid w:val="00577136"/>
    <w:rsid w:val="005773B9"/>
    <w:rsid w:val="00577688"/>
    <w:rsid w:val="00580978"/>
    <w:rsid w:val="005809AC"/>
    <w:rsid w:val="00581825"/>
    <w:rsid w:val="00582304"/>
    <w:rsid w:val="00582506"/>
    <w:rsid w:val="00583232"/>
    <w:rsid w:val="00583BC0"/>
    <w:rsid w:val="00584135"/>
    <w:rsid w:val="00584EF3"/>
    <w:rsid w:val="00585C73"/>
    <w:rsid w:val="00586753"/>
    <w:rsid w:val="00586806"/>
    <w:rsid w:val="00586BF4"/>
    <w:rsid w:val="00586C10"/>
    <w:rsid w:val="00586EC5"/>
    <w:rsid w:val="00587C04"/>
    <w:rsid w:val="00590A5B"/>
    <w:rsid w:val="00590BA1"/>
    <w:rsid w:val="00590CA7"/>
    <w:rsid w:val="00592053"/>
    <w:rsid w:val="005920AA"/>
    <w:rsid w:val="005926BF"/>
    <w:rsid w:val="005930EB"/>
    <w:rsid w:val="005931F7"/>
    <w:rsid w:val="00593D66"/>
    <w:rsid w:val="005946F7"/>
    <w:rsid w:val="00594A07"/>
    <w:rsid w:val="005958B9"/>
    <w:rsid w:val="00595A71"/>
    <w:rsid w:val="00595EC0"/>
    <w:rsid w:val="00596417"/>
    <w:rsid w:val="005964C1"/>
    <w:rsid w:val="00596C24"/>
    <w:rsid w:val="005A0864"/>
    <w:rsid w:val="005A0E94"/>
    <w:rsid w:val="005A1607"/>
    <w:rsid w:val="005A1AF2"/>
    <w:rsid w:val="005A1FC9"/>
    <w:rsid w:val="005A3962"/>
    <w:rsid w:val="005A4D22"/>
    <w:rsid w:val="005A5318"/>
    <w:rsid w:val="005A5452"/>
    <w:rsid w:val="005A5AB3"/>
    <w:rsid w:val="005A5E3A"/>
    <w:rsid w:val="005A7070"/>
    <w:rsid w:val="005A72FC"/>
    <w:rsid w:val="005A741F"/>
    <w:rsid w:val="005A7D0A"/>
    <w:rsid w:val="005B0702"/>
    <w:rsid w:val="005B0FD6"/>
    <w:rsid w:val="005B243C"/>
    <w:rsid w:val="005B25C4"/>
    <w:rsid w:val="005B25DB"/>
    <w:rsid w:val="005B27AF"/>
    <w:rsid w:val="005B2B3B"/>
    <w:rsid w:val="005B47CD"/>
    <w:rsid w:val="005B48D1"/>
    <w:rsid w:val="005B48F2"/>
    <w:rsid w:val="005B55FB"/>
    <w:rsid w:val="005B5AE7"/>
    <w:rsid w:val="005B60FA"/>
    <w:rsid w:val="005B6C18"/>
    <w:rsid w:val="005B6ECA"/>
    <w:rsid w:val="005C1796"/>
    <w:rsid w:val="005C1A99"/>
    <w:rsid w:val="005C29D2"/>
    <w:rsid w:val="005C3016"/>
    <w:rsid w:val="005C36AB"/>
    <w:rsid w:val="005C3C03"/>
    <w:rsid w:val="005C3CDC"/>
    <w:rsid w:val="005C4068"/>
    <w:rsid w:val="005C596A"/>
    <w:rsid w:val="005C6428"/>
    <w:rsid w:val="005C6717"/>
    <w:rsid w:val="005C72D3"/>
    <w:rsid w:val="005C770E"/>
    <w:rsid w:val="005D1ABF"/>
    <w:rsid w:val="005D1B01"/>
    <w:rsid w:val="005D2364"/>
    <w:rsid w:val="005D3009"/>
    <w:rsid w:val="005D446D"/>
    <w:rsid w:val="005D4662"/>
    <w:rsid w:val="005D4C76"/>
    <w:rsid w:val="005D4CE2"/>
    <w:rsid w:val="005D501E"/>
    <w:rsid w:val="005D5036"/>
    <w:rsid w:val="005D5DF8"/>
    <w:rsid w:val="005D60BD"/>
    <w:rsid w:val="005D683C"/>
    <w:rsid w:val="005D6CA6"/>
    <w:rsid w:val="005E0214"/>
    <w:rsid w:val="005E1327"/>
    <w:rsid w:val="005E18A9"/>
    <w:rsid w:val="005E198C"/>
    <w:rsid w:val="005E2FB0"/>
    <w:rsid w:val="005E3239"/>
    <w:rsid w:val="005E3998"/>
    <w:rsid w:val="005E4FB9"/>
    <w:rsid w:val="005E5D6B"/>
    <w:rsid w:val="005E6400"/>
    <w:rsid w:val="005E650C"/>
    <w:rsid w:val="005E66C8"/>
    <w:rsid w:val="005E66FD"/>
    <w:rsid w:val="005E6743"/>
    <w:rsid w:val="005E7429"/>
    <w:rsid w:val="005E7B7C"/>
    <w:rsid w:val="005F0BDB"/>
    <w:rsid w:val="005F20C2"/>
    <w:rsid w:val="005F327E"/>
    <w:rsid w:val="005F437A"/>
    <w:rsid w:val="005F4E9E"/>
    <w:rsid w:val="005F50E9"/>
    <w:rsid w:val="005F51B2"/>
    <w:rsid w:val="005F55E0"/>
    <w:rsid w:val="005F5D81"/>
    <w:rsid w:val="005F6018"/>
    <w:rsid w:val="005F6C11"/>
    <w:rsid w:val="005F6F52"/>
    <w:rsid w:val="005F7343"/>
    <w:rsid w:val="005F74AA"/>
    <w:rsid w:val="005F79C4"/>
    <w:rsid w:val="005F7A22"/>
    <w:rsid w:val="005F7CE3"/>
    <w:rsid w:val="0060027A"/>
    <w:rsid w:val="00600793"/>
    <w:rsid w:val="00600C05"/>
    <w:rsid w:val="00600F86"/>
    <w:rsid w:val="0060179B"/>
    <w:rsid w:val="00601B3B"/>
    <w:rsid w:val="00602275"/>
    <w:rsid w:val="0060230D"/>
    <w:rsid w:val="006030D8"/>
    <w:rsid w:val="0060311F"/>
    <w:rsid w:val="00604223"/>
    <w:rsid w:val="006056D7"/>
    <w:rsid w:val="006064AB"/>
    <w:rsid w:val="0060699B"/>
    <w:rsid w:val="00606DAE"/>
    <w:rsid w:val="00607244"/>
    <w:rsid w:val="00607BD3"/>
    <w:rsid w:val="00607EAD"/>
    <w:rsid w:val="00610319"/>
    <w:rsid w:val="0061104E"/>
    <w:rsid w:val="006111C1"/>
    <w:rsid w:val="006116E1"/>
    <w:rsid w:val="00611A7A"/>
    <w:rsid w:val="00611CCF"/>
    <w:rsid w:val="006120CB"/>
    <w:rsid w:val="0061436A"/>
    <w:rsid w:val="006145E8"/>
    <w:rsid w:val="006146AA"/>
    <w:rsid w:val="00614E1A"/>
    <w:rsid w:val="00615115"/>
    <w:rsid w:val="00615898"/>
    <w:rsid w:val="00615BC3"/>
    <w:rsid w:val="00615CE6"/>
    <w:rsid w:val="00615DAC"/>
    <w:rsid w:val="006162FA"/>
    <w:rsid w:val="00616320"/>
    <w:rsid w:val="006165A8"/>
    <w:rsid w:val="006166D9"/>
    <w:rsid w:val="00616A90"/>
    <w:rsid w:val="00616EC3"/>
    <w:rsid w:val="00616F88"/>
    <w:rsid w:val="00617A6E"/>
    <w:rsid w:val="00621854"/>
    <w:rsid w:val="00621FAE"/>
    <w:rsid w:val="006229EB"/>
    <w:rsid w:val="00622A35"/>
    <w:rsid w:val="00622B12"/>
    <w:rsid w:val="00623573"/>
    <w:rsid w:val="00623628"/>
    <w:rsid w:val="00623DF3"/>
    <w:rsid w:val="006240CD"/>
    <w:rsid w:val="00624123"/>
    <w:rsid w:val="0062432D"/>
    <w:rsid w:val="0062438A"/>
    <w:rsid w:val="0062442C"/>
    <w:rsid w:val="0062584F"/>
    <w:rsid w:val="00625939"/>
    <w:rsid w:val="00625C42"/>
    <w:rsid w:val="006264D4"/>
    <w:rsid w:val="00626EC9"/>
    <w:rsid w:val="00627641"/>
    <w:rsid w:val="00627D59"/>
    <w:rsid w:val="00627FC8"/>
    <w:rsid w:val="006318CD"/>
    <w:rsid w:val="00632DF7"/>
    <w:rsid w:val="00633F85"/>
    <w:rsid w:val="0063401A"/>
    <w:rsid w:val="006343C9"/>
    <w:rsid w:val="0063535F"/>
    <w:rsid w:val="00636720"/>
    <w:rsid w:val="00637644"/>
    <w:rsid w:val="00637B93"/>
    <w:rsid w:val="006401DC"/>
    <w:rsid w:val="006409F7"/>
    <w:rsid w:val="00642421"/>
    <w:rsid w:val="00642CC1"/>
    <w:rsid w:val="00643061"/>
    <w:rsid w:val="006431AE"/>
    <w:rsid w:val="00643483"/>
    <w:rsid w:val="0064479E"/>
    <w:rsid w:val="0064517C"/>
    <w:rsid w:val="006453BC"/>
    <w:rsid w:val="00646A42"/>
    <w:rsid w:val="006471B1"/>
    <w:rsid w:val="006476CB"/>
    <w:rsid w:val="00647B6D"/>
    <w:rsid w:val="00647FF8"/>
    <w:rsid w:val="006507EA"/>
    <w:rsid w:val="00651C42"/>
    <w:rsid w:val="00651CE6"/>
    <w:rsid w:val="00653813"/>
    <w:rsid w:val="00654009"/>
    <w:rsid w:val="00655BCE"/>
    <w:rsid w:val="006573D5"/>
    <w:rsid w:val="00657724"/>
    <w:rsid w:val="00657964"/>
    <w:rsid w:val="00657E9F"/>
    <w:rsid w:val="006600AD"/>
    <w:rsid w:val="006602FA"/>
    <w:rsid w:val="00660666"/>
    <w:rsid w:val="00660B27"/>
    <w:rsid w:val="006611CA"/>
    <w:rsid w:val="006612AA"/>
    <w:rsid w:val="006613AF"/>
    <w:rsid w:val="006614EE"/>
    <w:rsid w:val="00661B1A"/>
    <w:rsid w:val="00661B41"/>
    <w:rsid w:val="00661EA0"/>
    <w:rsid w:val="006623DE"/>
    <w:rsid w:val="00662624"/>
    <w:rsid w:val="006628EE"/>
    <w:rsid w:val="00662E17"/>
    <w:rsid w:val="00662E18"/>
    <w:rsid w:val="00662F78"/>
    <w:rsid w:val="00663099"/>
    <w:rsid w:val="006638AC"/>
    <w:rsid w:val="006646D1"/>
    <w:rsid w:val="006649F1"/>
    <w:rsid w:val="006677AA"/>
    <w:rsid w:val="00667B49"/>
    <w:rsid w:val="00670CFA"/>
    <w:rsid w:val="00671382"/>
    <w:rsid w:val="0067176F"/>
    <w:rsid w:val="0067195E"/>
    <w:rsid w:val="00671C01"/>
    <w:rsid w:val="00671D04"/>
    <w:rsid w:val="00671DBA"/>
    <w:rsid w:val="00671F4E"/>
    <w:rsid w:val="006720E1"/>
    <w:rsid w:val="00673C55"/>
    <w:rsid w:val="00674B64"/>
    <w:rsid w:val="0067508E"/>
    <w:rsid w:val="00675B69"/>
    <w:rsid w:val="00675EE5"/>
    <w:rsid w:val="00676D69"/>
    <w:rsid w:val="0067703A"/>
    <w:rsid w:val="00677DDE"/>
    <w:rsid w:val="0068283E"/>
    <w:rsid w:val="00682DC1"/>
    <w:rsid w:val="00682EE6"/>
    <w:rsid w:val="00682FF8"/>
    <w:rsid w:val="0068324D"/>
    <w:rsid w:val="0068470C"/>
    <w:rsid w:val="00684723"/>
    <w:rsid w:val="00685FEC"/>
    <w:rsid w:val="0068736B"/>
    <w:rsid w:val="00687945"/>
    <w:rsid w:val="00690B12"/>
    <w:rsid w:val="00691639"/>
    <w:rsid w:val="0069186D"/>
    <w:rsid w:val="00691EB6"/>
    <w:rsid w:val="006922D6"/>
    <w:rsid w:val="0069270F"/>
    <w:rsid w:val="00692C71"/>
    <w:rsid w:val="00693CE0"/>
    <w:rsid w:val="006947A5"/>
    <w:rsid w:val="00694A0D"/>
    <w:rsid w:val="0069578F"/>
    <w:rsid w:val="00695897"/>
    <w:rsid w:val="00696425"/>
    <w:rsid w:val="00696668"/>
    <w:rsid w:val="00697779"/>
    <w:rsid w:val="006978ED"/>
    <w:rsid w:val="006979D7"/>
    <w:rsid w:val="00697E42"/>
    <w:rsid w:val="006A043A"/>
    <w:rsid w:val="006A073D"/>
    <w:rsid w:val="006A09DC"/>
    <w:rsid w:val="006A110A"/>
    <w:rsid w:val="006A160C"/>
    <w:rsid w:val="006A19DB"/>
    <w:rsid w:val="006A1B89"/>
    <w:rsid w:val="006A1DC5"/>
    <w:rsid w:val="006A2E84"/>
    <w:rsid w:val="006A37BE"/>
    <w:rsid w:val="006A38E4"/>
    <w:rsid w:val="006A3A0A"/>
    <w:rsid w:val="006A3A1D"/>
    <w:rsid w:val="006A43DC"/>
    <w:rsid w:val="006A4955"/>
    <w:rsid w:val="006A4B04"/>
    <w:rsid w:val="006A5895"/>
    <w:rsid w:val="006A64C8"/>
    <w:rsid w:val="006A7344"/>
    <w:rsid w:val="006B006E"/>
    <w:rsid w:val="006B029E"/>
    <w:rsid w:val="006B0A47"/>
    <w:rsid w:val="006B362B"/>
    <w:rsid w:val="006B37B9"/>
    <w:rsid w:val="006B3B51"/>
    <w:rsid w:val="006B4C48"/>
    <w:rsid w:val="006B4F79"/>
    <w:rsid w:val="006B5AFD"/>
    <w:rsid w:val="006B5B18"/>
    <w:rsid w:val="006B5E07"/>
    <w:rsid w:val="006B61D7"/>
    <w:rsid w:val="006B629D"/>
    <w:rsid w:val="006B6956"/>
    <w:rsid w:val="006B6C3D"/>
    <w:rsid w:val="006C0181"/>
    <w:rsid w:val="006C04B3"/>
    <w:rsid w:val="006C1579"/>
    <w:rsid w:val="006C1C60"/>
    <w:rsid w:val="006C21C7"/>
    <w:rsid w:val="006C2628"/>
    <w:rsid w:val="006C2DA4"/>
    <w:rsid w:val="006C30AB"/>
    <w:rsid w:val="006C346E"/>
    <w:rsid w:val="006C5C90"/>
    <w:rsid w:val="006C639A"/>
    <w:rsid w:val="006C64A1"/>
    <w:rsid w:val="006C6C3A"/>
    <w:rsid w:val="006D01A5"/>
    <w:rsid w:val="006D01C6"/>
    <w:rsid w:val="006D19E3"/>
    <w:rsid w:val="006D261B"/>
    <w:rsid w:val="006D292E"/>
    <w:rsid w:val="006D2BB0"/>
    <w:rsid w:val="006D3033"/>
    <w:rsid w:val="006D37CE"/>
    <w:rsid w:val="006D3967"/>
    <w:rsid w:val="006D42E7"/>
    <w:rsid w:val="006D44D3"/>
    <w:rsid w:val="006D45CF"/>
    <w:rsid w:val="006D4DC6"/>
    <w:rsid w:val="006D56C3"/>
    <w:rsid w:val="006D5DB3"/>
    <w:rsid w:val="006D70E1"/>
    <w:rsid w:val="006D7569"/>
    <w:rsid w:val="006D7D37"/>
    <w:rsid w:val="006D7FBB"/>
    <w:rsid w:val="006E038F"/>
    <w:rsid w:val="006E063D"/>
    <w:rsid w:val="006E06F6"/>
    <w:rsid w:val="006E0913"/>
    <w:rsid w:val="006E1072"/>
    <w:rsid w:val="006E1209"/>
    <w:rsid w:val="006E1CDE"/>
    <w:rsid w:val="006E214A"/>
    <w:rsid w:val="006E3849"/>
    <w:rsid w:val="006E3A2F"/>
    <w:rsid w:val="006E3DD3"/>
    <w:rsid w:val="006E3E41"/>
    <w:rsid w:val="006E4260"/>
    <w:rsid w:val="006E53C8"/>
    <w:rsid w:val="006E55A3"/>
    <w:rsid w:val="006E5C11"/>
    <w:rsid w:val="006E64B9"/>
    <w:rsid w:val="006E6E8A"/>
    <w:rsid w:val="006E75FF"/>
    <w:rsid w:val="006E7966"/>
    <w:rsid w:val="006F0A4B"/>
    <w:rsid w:val="006F0F0A"/>
    <w:rsid w:val="006F1259"/>
    <w:rsid w:val="006F1294"/>
    <w:rsid w:val="006F168B"/>
    <w:rsid w:val="006F21A0"/>
    <w:rsid w:val="006F26FF"/>
    <w:rsid w:val="006F2A2F"/>
    <w:rsid w:val="006F349F"/>
    <w:rsid w:val="006F387A"/>
    <w:rsid w:val="006F393C"/>
    <w:rsid w:val="006F432E"/>
    <w:rsid w:val="006F602B"/>
    <w:rsid w:val="006F6227"/>
    <w:rsid w:val="006F6720"/>
    <w:rsid w:val="006F6FF8"/>
    <w:rsid w:val="006F733E"/>
    <w:rsid w:val="006F74C1"/>
    <w:rsid w:val="006F7520"/>
    <w:rsid w:val="006F7541"/>
    <w:rsid w:val="006F7A1A"/>
    <w:rsid w:val="0070066C"/>
    <w:rsid w:val="00700BD8"/>
    <w:rsid w:val="00700C94"/>
    <w:rsid w:val="00700D0D"/>
    <w:rsid w:val="00701090"/>
    <w:rsid w:val="00701912"/>
    <w:rsid w:val="00701982"/>
    <w:rsid w:val="00701CF5"/>
    <w:rsid w:val="00701E65"/>
    <w:rsid w:val="00702073"/>
    <w:rsid w:val="007021CD"/>
    <w:rsid w:val="00702443"/>
    <w:rsid w:val="007024DD"/>
    <w:rsid w:val="00702A0C"/>
    <w:rsid w:val="00703C11"/>
    <w:rsid w:val="00704240"/>
    <w:rsid w:val="00704782"/>
    <w:rsid w:val="00704A91"/>
    <w:rsid w:val="00704AE5"/>
    <w:rsid w:val="00704B57"/>
    <w:rsid w:val="00704F77"/>
    <w:rsid w:val="00705966"/>
    <w:rsid w:val="00706286"/>
    <w:rsid w:val="007062AF"/>
    <w:rsid w:val="0070703E"/>
    <w:rsid w:val="00710A69"/>
    <w:rsid w:val="00710F2A"/>
    <w:rsid w:val="00711C47"/>
    <w:rsid w:val="00711DF8"/>
    <w:rsid w:val="00712004"/>
    <w:rsid w:val="00712739"/>
    <w:rsid w:val="007129BA"/>
    <w:rsid w:val="00712B71"/>
    <w:rsid w:val="00712C9A"/>
    <w:rsid w:val="00712E03"/>
    <w:rsid w:val="007156CC"/>
    <w:rsid w:val="0071659A"/>
    <w:rsid w:val="007165CD"/>
    <w:rsid w:val="007169F8"/>
    <w:rsid w:val="00717759"/>
    <w:rsid w:val="00717878"/>
    <w:rsid w:val="00717E09"/>
    <w:rsid w:val="00717F95"/>
    <w:rsid w:val="007208BA"/>
    <w:rsid w:val="00722011"/>
    <w:rsid w:val="0072378C"/>
    <w:rsid w:val="00723949"/>
    <w:rsid w:val="007244B0"/>
    <w:rsid w:val="00724C05"/>
    <w:rsid w:val="00725697"/>
    <w:rsid w:val="007258E9"/>
    <w:rsid w:val="007262A1"/>
    <w:rsid w:val="00726BD0"/>
    <w:rsid w:val="00726E24"/>
    <w:rsid w:val="00727DF3"/>
    <w:rsid w:val="00730E81"/>
    <w:rsid w:val="00732076"/>
    <w:rsid w:val="00732D39"/>
    <w:rsid w:val="00733B86"/>
    <w:rsid w:val="00733CDC"/>
    <w:rsid w:val="0073484E"/>
    <w:rsid w:val="00735D1B"/>
    <w:rsid w:val="0073609C"/>
    <w:rsid w:val="007362C7"/>
    <w:rsid w:val="00736D2B"/>
    <w:rsid w:val="0073749A"/>
    <w:rsid w:val="00737562"/>
    <w:rsid w:val="007375DE"/>
    <w:rsid w:val="00737964"/>
    <w:rsid w:val="007379D2"/>
    <w:rsid w:val="00737A01"/>
    <w:rsid w:val="007402E2"/>
    <w:rsid w:val="0074062C"/>
    <w:rsid w:val="00740BAA"/>
    <w:rsid w:val="00740F05"/>
    <w:rsid w:val="0074142C"/>
    <w:rsid w:val="0074143C"/>
    <w:rsid w:val="00741D20"/>
    <w:rsid w:val="0074285F"/>
    <w:rsid w:val="00742C87"/>
    <w:rsid w:val="00742EE2"/>
    <w:rsid w:val="007431E0"/>
    <w:rsid w:val="00743614"/>
    <w:rsid w:val="007454A5"/>
    <w:rsid w:val="00745701"/>
    <w:rsid w:val="007462D4"/>
    <w:rsid w:val="00747B0E"/>
    <w:rsid w:val="00747B69"/>
    <w:rsid w:val="00750A9F"/>
    <w:rsid w:val="00751762"/>
    <w:rsid w:val="0075182E"/>
    <w:rsid w:val="00751AEA"/>
    <w:rsid w:val="00751EDD"/>
    <w:rsid w:val="007527DF"/>
    <w:rsid w:val="007529DE"/>
    <w:rsid w:val="00752A61"/>
    <w:rsid w:val="00754C17"/>
    <w:rsid w:val="00755353"/>
    <w:rsid w:val="007553AD"/>
    <w:rsid w:val="007554F4"/>
    <w:rsid w:val="00755509"/>
    <w:rsid w:val="007555F3"/>
    <w:rsid w:val="00755905"/>
    <w:rsid w:val="00755F4B"/>
    <w:rsid w:val="0075649B"/>
    <w:rsid w:val="00757544"/>
    <w:rsid w:val="00761AF5"/>
    <w:rsid w:val="007621F6"/>
    <w:rsid w:val="00762200"/>
    <w:rsid w:val="00762523"/>
    <w:rsid w:val="00762CC9"/>
    <w:rsid w:val="0076392A"/>
    <w:rsid w:val="00763DC5"/>
    <w:rsid w:val="00764152"/>
    <w:rsid w:val="007644E2"/>
    <w:rsid w:val="00764F06"/>
    <w:rsid w:val="007656BE"/>
    <w:rsid w:val="00765892"/>
    <w:rsid w:val="00765D97"/>
    <w:rsid w:val="0076633B"/>
    <w:rsid w:val="00766792"/>
    <w:rsid w:val="00766BD3"/>
    <w:rsid w:val="007672B4"/>
    <w:rsid w:val="00767620"/>
    <w:rsid w:val="00770A23"/>
    <w:rsid w:val="00770CBD"/>
    <w:rsid w:val="00770E65"/>
    <w:rsid w:val="00771082"/>
    <w:rsid w:val="007712AA"/>
    <w:rsid w:val="007725CD"/>
    <w:rsid w:val="007729CE"/>
    <w:rsid w:val="007734F7"/>
    <w:rsid w:val="00773759"/>
    <w:rsid w:val="007738DC"/>
    <w:rsid w:val="00773B54"/>
    <w:rsid w:val="007745B5"/>
    <w:rsid w:val="0077475D"/>
    <w:rsid w:val="00775091"/>
    <w:rsid w:val="007805FD"/>
    <w:rsid w:val="00780A7E"/>
    <w:rsid w:val="00780B0B"/>
    <w:rsid w:val="00781DB8"/>
    <w:rsid w:val="00782ABE"/>
    <w:rsid w:val="007830F6"/>
    <w:rsid w:val="0078373B"/>
    <w:rsid w:val="00784A26"/>
    <w:rsid w:val="00784AE8"/>
    <w:rsid w:val="007852F7"/>
    <w:rsid w:val="007856FB"/>
    <w:rsid w:val="00786255"/>
    <w:rsid w:val="00786BAF"/>
    <w:rsid w:val="00787471"/>
    <w:rsid w:val="0078757B"/>
    <w:rsid w:val="00787840"/>
    <w:rsid w:val="00787843"/>
    <w:rsid w:val="007901FF"/>
    <w:rsid w:val="0079031B"/>
    <w:rsid w:val="00790AA3"/>
    <w:rsid w:val="007910C2"/>
    <w:rsid w:val="00791229"/>
    <w:rsid w:val="00791539"/>
    <w:rsid w:val="007918D7"/>
    <w:rsid w:val="00791E7E"/>
    <w:rsid w:val="0079210A"/>
    <w:rsid w:val="00792A4B"/>
    <w:rsid w:val="00792DE9"/>
    <w:rsid w:val="007930AB"/>
    <w:rsid w:val="00793D0C"/>
    <w:rsid w:val="00793F75"/>
    <w:rsid w:val="007949DF"/>
    <w:rsid w:val="00794C58"/>
    <w:rsid w:val="00794D50"/>
    <w:rsid w:val="00795122"/>
    <w:rsid w:val="00795C49"/>
    <w:rsid w:val="00795E28"/>
    <w:rsid w:val="00795FF9"/>
    <w:rsid w:val="007961FB"/>
    <w:rsid w:val="00796400"/>
    <w:rsid w:val="00796564"/>
    <w:rsid w:val="00796B4E"/>
    <w:rsid w:val="00796BEF"/>
    <w:rsid w:val="007A0AC7"/>
    <w:rsid w:val="007A1951"/>
    <w:rsid w:val="007A2287"/>
    <w:rsid w:val="007A3661"/>
    <w:rsid w:val="007A385A"/>
    <w:rsid w:val="007A389A"/>
    <w:rsid w:val="007A40E1"/>
    <w:rsid w:val="007A524F"/>
    <w:rsid w:val="007A5354"/>
    <w:rsid w:val="007A60FA"/>
    <w:rsid w:val="007A701A"/>
    <w:rsid w:val="007A7757"/>
    <w:rsid w:val="007B0BF6"/>
    <w:rsid w:val="007B0DE3"/>
    <w:rsid w:val="007B1205"/>
    <w:rsid w:val="007B121A"/>
    <w:rsid w:val="007B12F2"/>
    <w:rsid w:val="007B1AA3"/>
    <w:rsid w:val="007B1F42"/>
    <w:rsid w:val="007B2042"/>
    <w:rsid w:val="007B24C8"/>
    <w:rsid w:val="007B2676"/>
    <w:rsid w:val="007B2B43"/>
    <w:rsid w:val="007B2EEB"/>
    <w:rsid w:val="007B3C68"/>
    <w:rsid w:val="007B49B1"/>
    <w:rsid w:val="007B594A"/>
    <w:rsid w:val="007B6085"/>
    <w:rsid w:val="007B684E"/>
    <w:rsid w:val="007B79C5"/>
    <w:rsid w:val="007B7B4A"/>
    <w:rsid w:val="007B7BF7"/>
    <w:rsid w:val="007C0263"/>
    <w:rsid w:val="007C0F68"/>
    <w:rsid w:val="007C18DA"/>
    <w:rsid w:val="007C2602"/>
    <w:rsid w:val="007C2671"/>
    <w:rsid w:val="007C2920"/>
    <w:rsid w:val="007C370C"/>
    <w:rsid w:val="007C3895"/>
    <w:rsid w:val="007C3ED3"/>
    <w:rsid w:val="007C3FB6"/>
    <w:rsid w:val="007C4D62"/>
    <w:rsid w:val="007C530E"/>
    <w:rsid w:val="007C55DE"/>
    <w:rsid w:val="007C6978"/>
    <w:rsid w:val="007C6D1D"/>
    <w:rsid w:val="007C7306"/>
    <w:rsid w:val="007D1A34"/>
    <w:rsid w:val="007D1D64"/>
    <w:rsid w:val="007D2B96"/>
    <w:rsid w:val="007D2EC9"/>
    <w:rsid w:val="007D30EC"/>
    <w:rsid w:val="007D3C92"/>
    <w:rsid w:val="007D3DC4"/>
    <w:rsid w:val="007D3ECD"/>
    <w:rsid w:val="007D471B"/>
    <w:rsid w:val="007D590F"/>
    <w:rsid w:val="007D5C2C"/>
    <w:rsid w:val="007D6BDC"/>
    <w:rsid w:val="007D6FB8"/>
    <w:rsid w:val="007D74F7"/>
    <w:rsid w:val="007E0D6B"/>
    <w:rsid w:val="007E21D6"/>
    <w:rsid w:val="007E2653"/>
    <w:rsid w:val="007E35FD"/>
    <w:rsid w:val="007E46AA"/>
    <w:rsid w:val="007E4958"/>
    <w:rsid w:val="007E55C3"/>
    <w:rsid w:val="007E696C"/>
    <w:rsid w:val="007F019D"/>
    <w:rsid w:val="007F0603"/>
    <w:rsid w:val="007F06A1"/>
    <w:rsid w:val="007F07C6"/>
    <w:rsid w:val="007F0A4E"/>
    <w:rsid w:val="007F1F1C"/>
    <w:rsid w:val="007F2586"/>
    <w:rsid w:val="007F2C30"/>
    <w:rsid w:val="007F3BF0"/>
    <w:rsid w:val="007F3D7B"/>
    <w:rsid w:val="007F486D"/>
    <w:rsid w:val="007F5245"/>
    <w:rsid w:val="007F57EC"/>
    <w:rsid w:val="007F5CAF"/>
    <w:rsid w:val="007F68BB"/>
    <w:rsid w:val="007F6FFE"/>
    <w:rsid w:val="007F702C"/>
    <w:rsid w:val="00800735"/>
    <w:rsid w:val="008014D7"/>
    <w:rsid w:val="008027E4"/>
    <w:rsid w:val="00803B62"/>
    <w:rsid w:val="008050B4"/>
    <w:rsid w:val="0080566F"/>
    <w:rsid w:val="00805790"/>
    <w:rsid w:val="0080592C"/>
    <w:rsid w:val="00805F39"/>
    <w:rsid w:val="00806048"/>
    <w:rsid w:val="00806569"/>
    <w:rsid w:val="008065FE"/>
    <w:rsid w:val="00806E46"/>
    <w:rsid w:val="008076B4"/>
    <w:rsid w:val="0080784F"/>
    <w:rsid w:val="00807D1D"/>
    <w:rsid w:val="008103D0"/>
    <w:rsid w:val="00810781"/>
    <w:rsid w:val="00811779"/>
    <w:rsid w:val="00811F5F"/>
    <w:rsid w:val="008134E8"/>
    <w:rsid w:val="00813753"/>
    <w:rsid w:val="00813899"/>
    <w:rsid w:val="00813A99"/>
    <w:rsid w:val="00814095"/>
    <w:rsid w:val="00814B94"/>
    <w:rsid w:val="00814FE8"/>
    <w:rsid w:val="00815A0C"/>
    <w:rsid w:val="00815BE7"/>
    <w:rsid w:val="00815C90"/>
    <w:rsid w:val="0081686F"/>
    <w:rsid w:val="00817058"/>
    <w:rsid w:val="0081715C"/>
    <w:rsid w:val="008175E7"/>
    <w:rsid w:val="00817F00"/>
    <w:rsid w:val="0082022F"/>
    <w:rsid w:val="0082035C"/>
    <w:rsid w:val="008203C3"/>
    <w:rsid w:val="00820483"/>
    <w:rsid w:val="00820B9A"/>
    <w:rsid w:val="00820D61"/>
    <w:rsid w:val="00820EDD"/>
    <w:rsid w:val="00821176"/>
    <w:rsid w:val="00821E92"/>
    <w:rsid w:val="00823A5C"/>
    <w:rsid w:val="00823C89"/>
    <w:rsid w:val="00824453"/>
    <w:rsid w:val="0082483B"/>
    <w:rsid w:val="00825556"/>
    <w:rsid w:val="00825872"/>
    <w:rsid w:val="00826C2E"/>
    <w:rsid w:val="00826E4E"/>
    <w:rsid w:val="00827267"/>
    <w:rsid w:val="008276B8"/>
    <w:rsid w:val="00827BE3"/>
    <w:rsid w:val="00827C70"/>
    <w:rsid w:val="00830248"/>
    <w:rsid w:val="008304BB"/>
    <w:rsid w:val="008305BC"/>
    <w:rsid w:val="00830602"/>
    <w:rsid w:val="00830630"/>
    <w:rsid w:val="008307F4"/>
    <w:rsid w:val="008309C7"/>
    <w:rsid w:val="00830AAB"/>
    <w:rsid w:val="00830B8E"/>
    <w:rsid w:val="00830BA4"/>
    <w:rsid w:val="00831EE9"/>
    <w:rsid w:val="00832E45"/>
    <w:rsid w:val="00833A62"/>
    <w:rsid w:val="00833AD3"/>
    <w:rsid w:val="00834EFD"/>
    <w:rsid w:val="00834FE5"/>
    <w:rsid w:val="00836B46"/>
    <w:rsid w:val="00837076"/>
    <w:rsid w:val="00837493"/>
    <w:rsid w:val="00837C2E"/>
    <w:rsid w:val="00840A0C"/>
    <w:rsid w:val="008415D1"/>
    <w:rsid w:val="00841A8C"/>
    <w:rsid w:val="00841DC0"/>
    <w:rsid w:val="008422C7"/>
    <w:rsid w:val="00842DD4"/>
    <w:rsid w:val="00842E73"/>
    <w:rsid w:val="008436DF"/>
    <w:rsid w:val="008437AC"/>
    <w:rsid w:val="008438E6"/>
    <w:rsid w:val="008441CE"/>
    <w:rsid w:val="008446C4"/>
    <w:rsid w:val="008450F6"/>
    <w:rsid w:val="0084643E"/>
    <w:rsid w:val="00846E1E"/>
    <w:rsid w:val="00846E91"/>
    <w:rsid w:val="00847696"/>
    <w:rsid w:val="00847880"/>
    <w:rsid w:val="008507A7"/>
    <w:rsid w:val="008519D0"/>
    <w:rsid w:val="00851F30"/>
    <w:rsid w:val="008526E9"/>
    <w:rsid w:val="00852C30"/>
    <w:rsid w:val="008539B9"/>
    <w:rsid w:val="00853ED2"/>
    <w:rsid w:val="00854077"/>
    <w:rsid w:val="00854414"/>
    <w:rsid w:val="008545E0"/>
    <w:rsid w:val="00854A98"/>
    <w:rsid w:val="00854B1C"/>
    <w:rsid w:val="00854FC7"/>
    <w:rsid w:val="0085539E"/>
    <w:rsid w:val="00855605"/>
    <w:rsid w:val="00855F53"/>
    <w:rsid w:val="008569DF"/>
    <w:rsid w:val="0085768C"/>
    <w:rsid w:val="00857C57"/>
    <w:rsid w:val="00857E86"/>
    <w:rsid w:val="0086053D"/>
    <w:rsid w:val="00860B07"/>
    <w:rsid w:val="00860CA4"/>
    <w:rsid w:val="0086171B"/>
    <w:rsid w:val="00861970"/>
    <w:rsid w:val="0086198A"/>
    <w:rsid w:val="0086266C"/>
    <w:rsid w:val="008633F7"/>
    <w:rsid w:val="00863FC3"/>
    <w:rsid w:val="00864895"/>
    <w:rsid w:val="00864B1F"/>
    <w:rsid w:val="008651BA"/>
    <w:rsid w:val="00865E3B"/>
    <w:rsid w:val="00866722"/>
    <w:rsid w:val="00866734"/>
    <w:rsid w:val="008669CF"/>
    <w:rsid w:val="00866FBE"/>
    <w:rsid w:val="00867928"/>
    <w:rsid w:val="00867FDD"/>
    <w:rsid w:val="00870B47"/>
    <w:rsid w:val="00870FE0"/>
    <w:rsid w:val="008715C1"/>
    <w:rsid w:val="00871AA0"/>
    <w:rsid w:val="0087228C"/>
    <w:rsid w:val="00873827"/>
    <w:rsid w:val="0087437B"/>
    <w:rsid w:val="008744E3"/>
    <w:rsid w:val="00875306"/>
    <w:rsid w:val="00875B75"/>
    <w:rsid w:val="00875DB2"/>
    <w:rsid w:val="0087674E"/>
    <w:rsid w:val="008776DC"/>
    <w:rsid w:val="0087793A"/>
    <w:rsid w:val="008806EF"/>
    <w:rsid w:val="008808A5"/>
    <w:rsid w:val="00880CC1"/>
    <w:rsid w:val="00880D51"/>
    <w:rsid w:val="00880FC0"/>
    <w:rsid w:val="00881496"/>
    <w:rsid w:val="00881979"/>
    <w:rsid w:val="00881ABD"/>
    <w:rsid w:val="00882208"/>
    <w:rsid w:val="008822D8"/>
    <w:rsid w:val="008833E7"/>
    <w:rsid w:val="00883800"/>
    <w:rsid w:val="0088481F"/>
    <w:rsid w:val="00885058"/>
    <w:rsid w:val="00886125"/>
    <w:rsid w:val="0088716D"/>
    <w:rsid w:val="00887943"/>
    <w:rsid w:val="00887D2C"/>
    <w:rsid w:val="00890409"/>
    <w:rsid w:val="00890873"/>
    <w:rsid w:val="00890984"/>
    <w:rsid w:val="00890EEA"/>
    <w:rsid w:val="00890F86"/>
    <w:rsid w:val="008913E7"/>
    <w:rsid w:val="008926D8"/>
    <w:rsid w:val="00893B68"/>
    <w:rsid w:val="0089409F"/>
    <w:rsid w:val="00894E0D"/>
    <w:rsid w:val="0089517E"/>
    <w:rsid w:val="008951D2"/>
    <w:rsid w:val="008957AA"/>
    <w:rsid w:val="008968D5"/>
    <w:rsid w:val="008A12EA"/>
    <w:rsid w:val="008A1B0A"/>
    <w:rsid w:val="008A1F49"/>
    <w:rsid w:val="008A20ED"/>
    <w:rsid w:val="008A27A3"/>
    <w:rsid w:val="008A3250"/>
    <w:rsid w:val="008A3587"/>
    <w:rsid w:val="008A4F3C"/>
    <w:rsid w:val="008A55DF"/>
    <w:rsid w:val="008A5799"/>
    <w:rsid w:val="008A58BB"/>
    <w:rsid w:val="008A625F"/>
    <w:rsid w:val="008A6A72"/>
    <w:rsid w:val="008A79A7"/>
    <w:rsid w:val="008B0077"/>
    <w:rsid w:val="008B09C5"/>
    <w:rsid w:val="008B0A87"/>
    <w:rsid w:val="008B0DE2"/>
    <w:rsid w:val="008B1461"/>
    <w:rsid w:val="008B1808"/>
    <w:rsid w:val="008B1B93"/>
    <w:rsid w:val="008B1D06"/>
    <w:rsid w:val="008B35F0"/>
    <w:rsid w:val="008B607E"/>
    <w:rsid w:val="008B6A3A"/>
    <w:rsid w:val="008B6A92"/>
    <w:rsid w:val="008B7D18"/>
    <w:rsid w:val="008C03E2"/>
    <w:rsid w:val="008C0F64"/>
    <w:rsid w:val="008C125D"/>
    <w:rsid w:val="008C1718"/>
    <w:rsid w:val="008C1879"/>
    <w:rsid w:val="008C1B0F"/>
    <w:rsid w:val="008C1D2C"/>
    <w:rsid w:val="008C21A2"/>
    <w:rsid w:val="008C3329"/>
    <w:rsid w:val="008C39B2"/>
    <w:rsid w:val="008C3D67"/>
    <w:rsid w:val="008C429A"/>
    <w:rsid w:val="008C48E6"/>
    <w:rsid w:val="008C4CAC"/>
    <w:rsid w:val="008C4E0A"/>
    <w:rsid w:val="008C5429"/>
    <w:rsid w:val="008C64F1"/>
    <w:rsid w:val="008C689D"/>
    <w:rsid w:val="008C72F5"/>
    <w:rsid w:val="008C735F"/>
    <w:rsid w:val="008C7432"/>
    <w:rsid w:val="008C7717"/>
    <w:rsid w:val="008C7C3C"/>
    <w:rsid w:val="008C7ED0"/>
    <w:rsid w:val="008D04E8"/>
    <w:rsid w:val="008D0ABE"/>
    <w:rsid w:val="008D1670"/>
    <w:rsid w:val="008D217B"/>
    <w:rsid w:val="008D2DE3"/>
    <w:rsid w:val="008D2DFC"/>
    <w:rsid w:val="008D4268"/>
    <w:rsid w:val="008D4A26"/>
    <w:rsid w:val="008D4B2B"/>
    <w:rsid w:val="008D4DAB"/>
    <w:rsid w:val="008D4E36"/>
    <w:rsid w:val="008D596A"/>
    <w:rsid w:val="008D5AD4"/>
    <w:rsid w:val="008D6DF6"/>
    <w:rsid w:val="008D74FE"/>
    <w:rsid w:val="008D7E3E"/>
    <w:rsid w:val="008E065D"/>
    <w:rsid w:val="008E096B"/>
    <w:rsid w:val="008E0B3D"/>
    <w:rsid w:val="008E29F2"/>
    <w:rsid w:val="008E2B9C"/>
    <w:rsid w:val="008E2D60"/>
    <w:rsid w:val="008E2DE5"/>
    <w:rsid w:val="008E2E8C"/>
    <w:rsid w:val="008E33ED"/>
    <w:rsid w:val="008E3CFD"/>
    <w:rsid w:val="008E4099"/>
    <w:rsid w:val="008E42C7"/>
    <w:rsid w:val="008E43BE"/>
    <w:rsid w:val="008E43BF"/>
    <w:rsid w:val="008E4852"/>
    <w:rsid w:val="008E48FC"/>
    <w:rsid w:val="008E529E"/>
    <w:rsid w:val="008E5CD5"/>
    <w:rsid w:val="008E6F07"/>
    <w:rsid w:val="008E7485"/>
    <w:rsid w:val="008E7830"/>
    <w:rsid w:val="008F02CF"/>
    <w:rsid w:val="008F093F"/>
    <w:rsid w:val="008F1EF2"/>
    <w:rsid w:val="008F2855"/>
    <w:rsid w:val="008F2F17"/>
    <w:rsid w:val="008F3D4B"/>
    <w:rsid w:val="008F3D6E"/>
    <w:rsid w:val="008F48F1"/>
    <w:rsid w:val="008F603B"/>
    <w:rsid w:val="008F6455"/>
    <w:rsid w:val="008F686E"/>
    <w:rsid w:val="008F6A9A"/>
    <w:rsid w:val="008F7586"/>
    <w:rsid w:val="008F77AF"/>
    <w:rsid w:val="0090014C"/>
    <w:rsid w:val="00901A71"/>
    <w:rsid w:val="00901C79"/>
    <w:rsid w:val="0090244E"/>
    <w:rsid w:val="00902B70"/>
    <w:rsid w:val="0090312D"/>
    <w:rsid w:val="00903A4E"/>
    <w:rsid w:val="00905A3A"/>
    <w:rsid w:val="009061A9"/>
    <w:rsid w:val="0090710C"/>
    <w:rsid w:val="00907FDE"/>
    <w:rsid w:val="00910486"/>
    <w:rsid w:val="00910DD6"/>
    <w:rsid w:val="009112D3"/>
    <w:rsid w:val="009114BD"/>
    <w:rsid w:val="009120E2"/>
    <w:rsid w:val="009135E2"/>
    <w:rsid w:val="0091393C"/>
    <w:rsid w:val="00913B63"/>
    <w:rsid w:val="009144A5"/>
    <w:rsid w:val="00914AE1"/>
    <w:rsid w:val="009150DF"/>
    <w:rsid w:val="009158F4"/>
    <w:rsid w:val="00915B04"/>
    <w:rsid w:val="00916AD3"/>
    <w:rsid w:val="00916CF0"/>
    <w:rsid w:val="00917326"/>
    <w:rsid w:val="009217AD"/>
    <w:rsid w:val="00921C4F"/>
    <w:rsid w:val="00922FCD"/>
    <w:rsid w:val="0092324A"/>
    <w:rsid w:val="0092351F"/>
    <w:rsid w:val="009235CD"/>
    <w:rsid w:val="009237AC"/>
    <w:rsid w:val="00923D5F"/>
    <w:rsid w:val="00923F09"/>
    <w:rsid w:val="00924D8A"/>
    <w:rsid w:val="0092541E"/>
    <w:rsid w:val="00926203"/>
    <w:rsid w:val="009276C4"/>
    <w:rsid w:val="0092795A"/>
    <w:rsid w:val="00927A1C"/>
    <w:rsid w:val="00927C94"/>
    <w:rsid w:val="00927CB0"/>
    <w:rsid w:val="00927F5B"/>
    <w:rsid w:val="00930B29"/>
    <w:rsid w:val="00931CD3"/>
    <w:rsid w:val="00932208"/>
    <w:rsid w:val="009325B8"/>
    <w:rsid w:val="00932DC6"/>
    <w:rsid w:val="0093444A"/>
    <w:rsid w:val="009351A9"/>
    <w:rsid w:val="0093614E"/>
    <w:rsid w:val="0093616A"/>
    <w:rsid w:val="00936D6B"/>
    <w:rsid w:val="0093768C"/>
    <w:rsid w:val="0093782D"/>
    <w:rsid w:val="00937DA1"/>
    <w:rsid w:val="0094067E"/>
    <w:rsid w:val="00940D14"/>
    <w:rsid w:val="00940E21"/>
    <w:rsid w:val="0094102E"/>
    <w:rsid w:val="0094136A"/>
    <w:rsid w:val="009420A1"/>
    <w:rsid w:val="00942171"/>
    <w:rsid w:val="009424FB"/>
    <w:rsid w:val="00942AE9"/>
    <w:rsid w:val="00942C2F"/>
    <w:rsid w:val="00943044"/>
    <w:rsid w:val="00943611"/>
    <w:rsid w:val="009436CD"/>
    <w:rsid w:val="009438CC"/>
    <w:rsid w:val="00943A2F"/>
    <w:rsid w:val="00944B9C"/>
    <w:rsid w:val="00945070"/>
    <w:rsid w:val="009450F7"/>
    <w:rsid w:val="0094600B"/>
    <w:rsid w:val="0094641C"/>
    <w:rsid w:val="009471FC"/>
    <w:rsid w:val="00950A06"/>
    <w:rsid w:val="00952113"/>
    <w:rsid w:val="009523C9"/>
    <w:rsid w:val="009532EC"/>
    <w:rsid w:val="00953B61"/>
    <w:rsid w:val="0095455B"/>
    <w:rsid w:val="00954DBB"/>
    <w:rsid w:val="00955CA6"/>
    <w:rsid w:val="00956139"/>
    <w:rsid w:val="00956423"/>
    <w:rsid w:val="00956566"/>
    <w:rsid w:val="00957011"/>
    <w:rsid w:val="00957092"/>
    <w:rsid w:val="009573E4"/>
    <w:rsid w:val="00957987"/>
    <w:rsid w:val="00957BCB"/>
    <w:rsid w:val="00957C86"/>
    <w:rsid w:val="009600D9"/>
    <w:rsid w:val="009606F0"/>
    <w:rsid w:val="0096080B"/>
    <w:rsid w:val="0096115D"/>
    <w:rsid w:val="0096177E"/>
    <w:rsid w:val="0096201A"/>
    <w:rsid w:val="0096212A"/>
    <w:rsid w:val="0096262C"/>
    <w:rsid w:val="0096298B"/>
    <w:rsid w:val="009631CA"/>
    <w:rsid w:val="00963681"/>
    <w:rsid w:val="0096446C"/>
    <w:rsid w:val="00964F82"/>
    <w:rsid w:val="009655FA"/>
    <w:rsid w:val="0096614E"/>
    <w:rsid w:val="00966AB3"/>
    <w:rsid w:val="00967316"/>
    <w:rsid w:val="00967595"/>
    <w:rsid w:val="00970912"/>
    <w:rsid w:val="00970BA6"/>
    <w:rsid w:val="00971518"/>
    <w:rsid w:val="00971688"/>
    <w:rsid w:val="009723CD"/>
    <w:rsid w:val="00973093"/>
    <w:rsid w:val="00973BE3"/>
    <w:rsid w:val="00974122"/>
    <w:rsid w:val="00974193"/>
    <w:rsid w:val="009741EA"/>
    <w:rsid w:val="0097515B"/>
    <w:rsid w:val="00975588"/>
    <w:rsid w:val="009756FE"/>
    <w:rsid w:val="0097586A"/>
    <w:rsid w:val="009761A1"/>
    <w:rsid w:val="009766C1"/>
    <w:rsid w:val="009772E3"/>
    <w:rsid w:val="009779D7"/>
    <w:rsid w:val="00981325"/>
    <w:rsid w:val="00981AD0"/>
    <w:rsid w:val="00982291"/>
    <w:rsid w:val="0098280A"/>
    <w:rsid w:val="009828B1"/>
    <w:rsid w:val="009839B2"/>
    <w:rsid w:val="00984013"/>
    <w:rsid w:val="009842BB"/>
    <w:rsid w:val="0098431D"/>
    <w:rsid w:val="00984518"/>
    <w:rsid w:val="0098481B"/>
    <w:rsid w:val="009848C7"/>
    <w:rsid w:val="00984BC1"/>
    <w:rsid w:val="00985619"/>
    <w:rsid w:val="00985A84"/>
    <w:rsid w:val="00985D23"/>
    <w:rsid w:val="00985E8F"/>
    <w:rsid w:val="00987425"/>
    <w:rsid w:val="0098751E"/>
    <w:rsid w:val="00987E9B"/>
    <w:rsid w:val="00987ED1"/>
    <w:rsid w:val="00990559"/>
    <w:rsid w:val="00990C20"/>
    <w:rsid w:val="0099103C"/>
    <w:rsid w:val="0099162E"/>
    <w:rsid w:val="009919BC"/>
    <w:rsid w:val="00992501"/>
    <w:rsid w:val="00992BCB"/>
    <w:rsid w:val="00992C83"/>
    <w:rsid w:val="00992F61"/>
    <w:rsid w:val="00993174"/>
    <w:rsid w:val="00993656"/>
    <w:rsid w:val="009936DB"/>
    <w:rsid w:val="0099417F"/>
    <w:rsid w:val="00994625"/>
    <w:rsid w:val="00994EF6"/>
    <w:rsid w:val="009978D0"/>
    <w:rsid w:val="009A1240"/>
    <w:rsid w:val="009A37E4"/>
    <w:rsid w:val="009A3EAE"/>
    <w:rsid w:val="009A437F"/>
    <w:rsid w:val="009A45C0"/>
    <w:rsid w:val="009A5446"/>
    <w:rsid w:val="009A5B50"/>
    <w:rsid w:val="009A67DE"/>
    <w:rsid w:val="009A6D83"/>
    <w:rsid w:val="009A6EF1"/>
    <w:rsid w:val="009B1185"/>
    <w:rsid w:val="009B1320"/>
    <w:rsid w:val="009B205B"/>
    <w:rsid w:val="009B2B2C"/>
    <w:rsid w:val="009B2E84"/>
    <w:rsid w:val="009B37FE"/>
    <w:rsid w:val="009B3AFB"/>
    <w:rsid w:val="009B3DA6"/>
    <w:rsid w:val="009B4345"/>
    <w:rsid w:val="009B63B3"/>
    <w:rsid w:val="009B6788"/>
    <w:rsid w:val="009B74D9"/>
    <w:rsid w:val="009B76C5"/>
    <w:rsid w:val="009B7AD2"/>
    <w:rsid w:val="009C073D"/>
    <w:rsid w:val="009C120C"/>
    <w:rsid w:val="009C12EA"/>
    <w:rsid w:val="009C13DB"/>
    <w:rsid w:val="009C140B"/>
    <w:rsid w:val="009C2B04"/>
    <w:rsid w:val="009C3409"/>
    <w:rsid w:val="009C340D"/>
    <w:rsid w:val="009C43D9"/>
    <w:rsid w:val="009C4F8B"/>
    <w:rsid w:val="009C52BE"/>
    <w:rsid w:val="009C74C0"/>
    <w:rsid w:val="009C7824"/>
    <w:rsid w:val="009C78E7"/>
    <w:rsid w:val="009C79DC"/>
    <w:rsid w:val="009C7B34"/>
    <w:rsid w:val="009D0112"/>
    <w:rsid w:val="009D0B2E"/>
    <w:rsid w:val="009D1210"/>
    <w:rsid w:val="009D1805"/>
    <w:rsid w:val="009D1AB7"/>
    <w:rsid w:val="009D241E"/>
    <w:rsid w:val="009D350A"/>
    <w:rsid w:val="009D458D"/>
    <w:rsid w:val="009D7723"/>
    <w:rsid w:val="009E0335"/>
    <w:rsid w:val="009E12C5"/>
    <w:rsid w:val="009E17C0"/>
    <w:rsid w:val="009E1BA8"/>
    <w:rsid w:val="009E1DA2"/>
    <w:rsid w:val="009E2007"/>
    <w:rsid w:val="009E295E"/>
    <w:rsid w:val="009E2D89"/>
    <w:rsid w:val="009E3518"/>
    <w:rsid w:val="009E3FA8"/>
    <w:rsid w:val="009E424D"/>
    <w:rsid w:val="009E4451"/>
    <w:rsid w:val="009E4BA5"/>
    <w:rsid w:val="009E5B27"/>
    <w:rsid w:val="009E5F84"/>
    <w:rsid w:val="009E63FE"/>
    <w:rsid w:val="009E6490"/>
    <w:rsid w:val="009E6C87"/>
    <w:rsid w:val="009E6CE4"/>
    <w:rsid w:val="009E7392"/>
    <w:rsid w:val="009E743E"/>
    <w:rsid w:val="009E7992"/>
    <w:rsid w:val="009F029F"/>
    <w:rsid w:val="009F09D7"/>
    <w:rsid w:val="009F0D5F"/>
    <w:rsid w:val="009F1057"/>
    <w:rsid w:val="009F14C3"/>
    <w:rsid w:val="009F1879"/>
    <w:rsid w:val="009F1F3D"/>
    <w:rsid w:val="009F2CBA"/>
    <w:rsid w:val="009F2D15"/>
    <w:rsid w:val="009F3113"/>
    <w:rsid w:val="009F3C74"/>
    <w:rsid w:val="009F4553"/>
    <w:rsid w:val="009F49B7"/>
    <w:rsid w:val="009F5697"/>
    <w:rsid w:val="009F5CF4"/>
    <w:rsid w:val="009F6A31"/>
    <w:rsid w:val="009F7E03"/>
    <w:rsid w:val="00A00006"/>
    <w:rsid w:val="00A00480"/>
    <w:rsid w:val="00A0267F"/>
    <w:rsid w:val="00A02F8F"/>
    <w:rsid w:val="00A04EBB"/>
    <w:rsid w:val="00A056BF"/>
    <w:rsid w:val="00A06419"/>
    <w:rsid w:val="00A06606"/>
    <w:rsid w:val="00A06657"/>
    <w:rsid w:val="00A0671D"/>
    <w:rsid w:val="00A06F7A"/>
    <w:rsid w:val="00A07F13"/>
    <w:rsid w:val="00A1003F"/>
    <w:rsid w:val="00A102AC"/>
    <w:rsid w:val="00A104CD"/>
    <w:rsid w:val="00A1070E"/>
    <w:rsid w:val="00A10A61"/>
    <w:rsid w:val="00A119F2"/>
    <w:rsid w:val="00A12236"/>
    <w:rsid w:val="00A15367"/>
    <w:rsid w:val="00A15B66"/>
    <w:rsid w:val="00A165C9"/>
    <w:rsid w:val="00A177F9"/>
    <w:rsid w:val="00A17EC0"/>
    <w:rsid w:val="00A20CDD"/>
    <w:rsid w:val="00A212CA"/>
    <w:rsid w:val="00A212D4"/>
    <w:rsid w:val="00A224B1"/>
    <w:rsid w:val="00A23ED6"/>
    <w:rsid w:val="00A24E6B"/>
    <w:rsid w:val="00A25E3B"/>
    <w:rsid w:val="00A26146"/>
    <w:rsid w:val="00A2626E"/>
    <w:rsid w:val="00A262FE"/>
    <w:rsid w:val="00A26A57"/>
    <w:rsid w:val="00A27641"/>
    <w:rsid w:val="00A27776"/>
    <w:rsid w:val="00A308E4"/>
    <w:rsid w:val="00A30F09"/>
    <w:rsid w:val="00A30FDD"/>
    <w:rsid w:val="00A317E7"/>
    <w:rsid w:val="00A31CB6"/>
    <w:rsid w:val="00A32F46"/>
    <w:rsid w:val="00A35B1E"/>
    <w:rsid w:val="00A35ECF"/>
    <w:rsid w:val="00A35FDF"/>
    <w:rsid w:val="00A36038"/>
    <w:rsid w:val="00A36DC3"/>
    <w:rsid w:val="00A36E6C"/>
    <w:rsid w:val="00A37368"/>
    <w:rsid w:val="00A37376"/>
    <w:rsid w:val="00A37BCF"/>
    <w:rsid w:val="00A40693"/>
    <w:rsid w:val="00A40706"/>
    <w:rsid w:val="00A40AA0"/>
    <w:rsid w:val="00A40EEA"/>
    <w:rsid w:val="00A41A76"/>
    <w:rsid w:val="00A43639"/>
    <w:rsid w:val="00A43857"/>
    <w:rsid w:val="00A43C54"/>
    <w:rsid w:val="00A43F74"/>
    <w:rsid w:val="00A4441F"/>
    <w:rsid w:val="00A44543"/>
    <w:rsid w:val="00A452A7"/>
    <w:rsid w:val="00A4582F"/>
    <w:rsid w:val="00A461AD"/>
    <w:rsid w:val="00A46418"/>
    <w:rsid w:val="00A464D3"/>
    <w:rsid w:val="00A46869"/>
    <w:rsid w:val="00A468DE"/>
    <w:rsid w:val="00A46EF3"/>
    <w:rsid w:val="00A475F4"/>
    <w:rsid w:val="00A515FD"/>
    <w:rsid w:val="00A52D08"/>
    <w:rsid w:val="00A532AF"/>
    <w:rsid w:val="00A5356E"/>
    <w:rsid w:val="00A53C48"/>
    <w:rsid w:val="00A53DCA"/>
    <w:rsid w:val="00A5400C"/>
    <w:rsid w:val="00A5451C"/>
    <w:rsid w:val="00A5557D"/>
    <w:rsid w:val="00A557E2"/>
    <w:rsid w:val="00A558DB"/>
    <w:rsid w:val="00A55C14"/>
    <w:rsid w:val="00A55DF6"/>
    <w:rsid w:val="00A55E1C"/>
    <w:rsid w:val="00A56198"/>
    <w:rsid w:val="00A56CD4"/>
    <w:rsid w:val="00A602E3"/>
    <w:rsid w:val="00A60B1B"/>
    <w:rsid w:val="00A61B40"/>
    <w:rsid w:val="00A6246C"/>
    <w:rsid w:val="00A6267B"/>
    <w:rsid w:val="00A626EF"/>
    <w:rsid w:val="00A62DE3"/>
    <w:rsid w:val="00A6319C"/>
    <w:rsid w:val="00A63603"/>
    <w:rsid w:val="00A6424D"/>
    <w:rsid w:val="00A648FE"/>
    <w:rsid w:val="00A64D36"/>
    <w:rsid w:val="00A65C1E"/>
    <w:rsid w:val="00A66086"/>
    <w:rsid w:val="00A662D7"/>
    <w:rsid w:val="00A6777E"/>
    <w:rsid w:val="00A67A9E"/>
    <w:rsid w:val="00A67BD9"/>
    <w:rsid w:val="00A70D3F"/>
    <w:rsid w:val="00A70D95"/>
    <w:rsid w:val="00A71ED8"/>
    <w:rsid w:val="00A72007"/>
    <w:rsid w:val="00A72F51"/>
    <w:rsid w:val="00A733C1"/>
    <w:rsid w:val="00A73572"/>
    <w:rsid w:val="00A738DF"/>
    <w:rsid w:val="00A73F91"/>
    <w:rsid w:val="00A743E6"/>
    <w:rsid w:val="00A75B44"/>
    <w:rsid w:val="00A75BB5"/>
    <w:rsid w:val="00A76322"/>
    <w:rsid w:val="00A7761B"/>
    <w:rsid w:val="00A8081B"/>
    <w:rsid w:val="00A80BF8"/>
    <w:rsid w:val="00A80EB6"/>
    <w:rsid w:val="00A80F6A"/>
    <w:rsid w:val="00A820A9"/>
    <w:rsid w:val="00A82196"/>
    <w:rsid w:val="00A8245A"/>
    <w:rsid w:val="00A8282C"/>
    <w:rsid w:val="00A831D7"/>
    <w:rsid w:val="00A835C2"/>
    <w:rsid w:val="00A83757"/>
    <w:rsid w:val="00A84150"/>
    <w:rsid w:val="00A84621"/>
    <w:rsid w:val="00A85430"/>
    <w:rsid w:val="00A86C7A"/>
    <w:rsid w:val="00A8767E"/>
    <w:rsid w:val="00A9124D"/>
    <w:rsid w:val="00A9170B"/>
    <w:rsid w:val="00A917F1"/>
    <w:rsid w:val="00A91F9E"/>
    <w:rsid w:val="00A9267F"/>
    <w:rsid w:val="00A9290E"/>
    <w:rsid w:val="00A9371B"/>
    <w:rsid w:val="00A93830"/>
    <w:rsid w:val="00A93A32"/>
    <w:rsid w:val="00A93EA5"/>
    <w:rsid w:val="00A93F37"/>
    <w:rsid w:val="00A94295"/>
    <w:rsid w:val="00A94315"/>
    <w:rsid w:val="00A9497F"/>
    <w:rsid w:val="00A94A56"/>
    <w:rsid w:val="00A954B5"/>
    <w:rsid w:val="00A96240"/>
    <w:rsid w:val="00A9663D"/>
    <w:rsid w:val="00A966B0"/>
    <w:rsid w:val="00A96FCD"/>
    <w:rsid w:val="00A971A4"/>
    <w:rsid w:val="00A97390"/>
    <w:rsid w:val="00A97BEB"/>
    <w:rsid w:val="00AA0371"/>
    <w:rsid w:val="00AA06A5"/>
    <w:rsid w:val="00AA13FB"/>
    <w:rsid w:val="00AA1527"/>
    <w:rsid w:val="00AA2608"/>
    <w:rsid w:val="00AA35F7"/>
    <w:rsid w:val="00AA44EB"/>
    <w:rsid w:val="00AA4673"/>
    <w:rsid w:val="00AA4E3E"/>
    <w:rsid w:val="00AA65DE"/>
    <w:rsid w:val="00AA6A55"/>
    <w:rsid w:val="00AA6FA8"/>
    <w:rsid w:val="00AA7DBB"/>
    <w:rsid w:val="00AB0996"/>
    <w:rsid w:val="00AB1AA0"/>
    <w:rsid w:val="00AB1BA1"/>
    <w:rsid w:val="00AB235E"/>
    <w:rsid w:val="00AB292F"/>
    <w:rsid w:val="00AB2CD3"/>
    <w:rsid w:val="00AB3134"/>
    <w:rsid w:val="00AB3355"/>
    <w:rsid w:val="00AB476E"/>
    <w:rsid w:val="00AB4EAC"/>
    <w:rsid w:val="00AB501D"/>
    <w:rsid w:val="00AB541E"/>
    <w:rsid w:val="00AB5A83"/>
    <w:rsid w:val="00AB7626"/>
    <w:rsid w:val="00AB798F"/>
    <w:rsid w:val="00AB7D70"/>
    <w:rsid w:val="00AB7FB0"/>
    <w:rsid w:val="00AC0369"/>
    <w:rsid w:val="00AC0F89"/>
    <w:rsid w:val="00AC1333"/>
    <w:rsid w:val="00AC14D9"/>
    <w:rsid w:val="00AC1DC1"/>
    <w:rsid w:val="00AC21E6"/>
    <w:rsid w:val="00AC2CA5"/>
    <w:rsid w:val="00AC3BFB"/>
    <w:rsid w:val="00AC3E5E"/>
    <w:rsid w:val="00AC3F15"/>
    <w:rsid w:val="00AC429C"/>
    <w:rsid w:val="00AC4A24"/>
    <w:rsid w:val="00AC573B"/>
    <w:rsid w:val="00AC5FC5"/>
    <w:rsid w:val="00AC6ECC"/>
    <w:rsid w:val="00AC6F92"/>
    <w:rsid w:val="00AC71BC"/>
    <w:rsid w:val="00AC791C"/>
    <w:rsid w:val="00AD010E"/>
    <w:rsid w:val="00AD01AC"/>
    <w:rsid w:val="00AD0998"/>
    <w:rsid w:val="00AD2D9D"/>
    <w:rsid w:val="00AD2E20"/>
    <w:rsid w:val="00AD3A77"/>
    <w:rsid w:val="00AD3C79"/>
    <w:rsid w:val="00AD4580"/>
    <w:rsid w:val="00AD4643"/>
    <w:rsid w:val="00AD7C5A"/>
    <w:rsid w:val="00AE0C1F"/>
    <w:rsid w:val="00AE0F82"/>
    <w:rsid w:val="00AE34BD"/>
    <w:rsid w:val="00AE478C"/>
    <w:rsid w:val="00AE4EF8"/>
    <w:rsid w:val="00AE4F6D"/>
    <w:rsid w:val="00AE53B2"/>
    <w:rsid w:val="00AE56A2"/>
    <w:rsid w:val="00AE59C4"/>
    <w:rsid w:val="00AE5F0E"/>
    <w:rsid w:val="00AE6E60"/>
    <w:rsid w:val="00AE7F5F"/>
    <w:rsid w:val="00AF07FF"/>
    <w:rsid w:val="00AF08C8"/>
    <w:rsid w:val="00AF0E8A"/>
    <w:rsid w:val="00AF1312"/>
    <w:rsid w:val="00AF1546"/>
    <w:rsid w:val="00AF1793"/>
    <w:rsid w:val="00AF1DBE"/>
    <w:rsid w:val="00AF3347"/>
    <w:rsid w:val="00AF3A0A"/>
    <w:rsid w:val="00AF4068"/>
    <w:rsid w:val="00AF47B1"/>
    <w:rsid w:val="00AF48AE"/>
    <w:rsid w:val="00AF4A6D"/>
    <w:rsid w:val="00AF53D5"/>
    <w:rsid w:val="00AF580A"/>
    <w:rsid w:val="00AF5AA9"/>
    <w:rsid w:val="00AF5EB7"/>
    <w:rsid w:val="00AF6942"/>
    <w:rsid w:val="00AF7AA3"/>
    <w:rsid w:val="00AF7BB3"/>
    <w:rsid w:val="00B014C7"/>
    <w:rsid w:val="00B02DB8"/>
    <w:rsid w:val="00B02F27"/>
    <w:rsid w:val="00B03314"/>
    <w:rsid w:val="00B0374F"/>
    <w:rsid w:val="00B03E13"/>
    <w:rsid w:val="00B04291"/>
    <w:rsid w:val="00B0531A"/>
    <w:rsid w:val="00B05648"/>
    <w:rsid w:val="00B05A78"/>
    <w:rsid w:val="00B067D1"/>
    <w:rsid w:val="00B0756D"/>
    <w:rsid w:val="00B07B93"/>
    <w:rsid w:val="00B10922"/>
    <w:rsid w:val="00B113A1"/>
    <w:rsid w:val="00B11927"/>
    <w:rsid w:val="00B12510"/>
    <w:rsid w:val="00B137DC"/>
    <w:rsid w:val="00B1403A"/>
    <w:rsid w:val="00B140F5"/>
    <w:rsid w:val="00B14495"/>
    <w:rsid w:val="00B14E76"/>
    <w:rsid w:val="00B16250"/>
    <w:rsid w:val="00B163CB"/>
    <w:rsid w:val="00B16733"/>
    <w:rsid w:val="00B16B15"/>
    <w:rsid w:val="00B203E6"/>
    <w:rsid w:val="00B2060B"/>
    <w:rsid w:val="00B20D49"/>
    <w:rsid w:val="00B20DA4"/>
    <w:rsid w:val="00B21216"/>
    <w:rsid w:val="00B214DC"/>
    <w:rsid w:val="00B21712"/>
    <w:rsid w:val="00B21CEC"/>
    <w:rsid w:val="00B22340"/>
    <w:rsid w:val="00B223CA"/>
    <w:rsid w:val="00B22B73"/>
    <w:rsid w:val="00B22F4A"/>
    <w:rsid w:val="00B234C0"/>
    <w:rsid w:val="00B235F9"/>
    <w:rsid w:val="00B246A7"/>
    <w:rsid w:val="00B246D5"/>
    <w:rsid w:val="00B25633"/>
    <w:rsid w:val="00B25BD4"/>
    <w:rsid w:val="00B26325"/>
    <w:rsid w:val="00B26D7A"/>
    <w:rsid w:val="00B26F51"/>
    <w:rsid w:val="00B30910"/>
    <w:rsid w:val="00B30DDA"/>
    <w:rsid w:val="00B333C9"/>
    <w:rsid w:val="00B333D4"/>
    <w:rsid w:val="00B33FBB"/>
    <w:rsid w:val="00B3428B"/>
    <w:rsid w:val="00B35975"/>
    <w:rsid w:val="00B35C01"/>
    <w:rsid w:val="00B36AA2"/>
    <w:rsid w:val="00B36EAF"/>
    <w:rsid w:val="00B37349"/>
    <w:rsid w:val="00B374C1"/>
    <w:rsid w:val="00B37E47"/>
    <w:rsid w:val="00B403DB"/>
    <w:rsid w:val="00B40485"/>
    <w:rsid w:val="00B40831"/>
    <w:rsid w:val="00B4106D"/>
    <w:rsid w:val="00B410E1"/>
    <w:rsid w:val="00B413D5"/>
    <w:rsid w:val="00B41D19"/>
    <w:rsid w:val="00B42977"/>
    <w:rsid w:val="00B42DC1"/>
    <w:rsid w:val="00B453AF"/>
    <w:rsid w:val="00B45811"/>
    <w:rsid w:val="00B45C8A"/>
    <w:rsid w:val="00B45E34"/>
    <w:rsid w:val="00B45E83"/>
    <w:rsid w:val="00B46355"/>
    <w:rsid w:val="00B46EA3"/>
    <w:rsid w:val="00B47B57"/>
    <w:rsid w:val="00B47DB1"/>
    <w:rsid w:val="00B5035B"/>
    <w:rsid w:val="00B50390"/>
    <w:rsid w:val="00B50793"/>
    <w:rsid w:val="00B50C12"/>
    <w:rsid w:val="00B51151"/>
    <w:rsid w:val="00B528B2"/>
    <w:rsid w:val="00B53A8A"/>
    <w:rsid w:val="00B545C0"/>
    <w:rsid w:val="00B549C0"/>
    <w:rsid w:val="00B54BFC"/>
    <w:rsid w:val="00B55B66"/>
    <w:rsid w:val="00B5686C"/>
    <w:rsid w:val="00B56C48"/>
    <w:rsid w:val="00B56C99"/>
    <w:rsid w:val="00B60119"/>
    <w:rsid w:val="00B61405"/>
    <w:rsid w:val="00B616A8"/>
    <w:rsid w:val="00B6172A"/>
    <w:rsid w:val="00B61B68"/>
    <w:rsid w:val="00B626FA"/>
    <w:rsid w:val="00B63949"/>
    <w:rsid w:val="00B63999"/>
    <w:rsid w:val="00B63FB8"/>
    <w:rsid w:val="00B666E1"/>
    <w:rsid w:val="00B66DD2"/>
    <w:rsid w:val="00B66DF4"/>
    <w:rsid w:val="00B671DE"/>
    <w:rsid w:val="00B6798A"/>
    <w:rsid w:val="00B70BF9"/>
    <w:rsid w:val="00B70CBC"/>
    <w:rsid w:val="00B71D5B"/>
    <w:rsid w:val="00B721ED"/>
    <w:rsid w:val="00B7230B"/>
    <w:rsid w:val="00B72CD2"/>
    <w:rsid w:val="00B7356F"/>
    <w:rsid w:val="00B73754"/>
    <w:rsid w:val="00B73848"/>
    <w:rsid w:val="00B73BDC"/>
    <w:rsid w:val="00B73ECD"/>
    <w:rsid w:val="00B73F3D"/>
    <w:rsid w:val="00B7575E"/>
    <w:rsid w:val="00B7579F"/>
    <w:rsid w:val="00B757F5"/>
    <w:rsid w:val="00B75E4E"/>
    <w:rsid w:val="00B77849"/>
    <w:rsid w:val="00B834F3"/>
    <w:rsid w:val="00B838F6"/>
    <w:rsid w:val="00B8535E"/>
    <w:rsid w:val="00B85521"/>
    <w:rsid w:val="00B85706"/>
    <w:rsid w:val="00B869DB"/>
    <w:rsid w:val="00B87777"/>
    <w:rsid w:val="00B90B41"/>
    <w:rsid w:val="00B90EF3"/>
    <w:rsid w:val="00B91D30"/>
    <w:rsid w:val="00B91F14"/>
    <w:rsid w:val="00B9259B"/>
    <w:rsid w:val="00B9290A"/>
    <w:rsid w:val="00B92DE6"/>
    <w:rsid w:val="00B93317"/>
    <w:rsid w:val="00B934D8"/>
    <w:rsid w:val="00B935D9"/>
    <w:rsid w:val="00B93B37"/>
    <w:rsid w:val="00B94899"/>
    <w:rsid w:val="00B94F10"/>
    <w:rsid w:val="00B9551B"/>
    <w:rsid w:val="00B961B2"/>
    <w:rsid w:val="00B96372"/>
    <w:rsid w:val="00B963CA"/>
    <w:rsid w:val="00B97627"/>
    <w:rsid w:val="00B97E61"/>
    <w:rsid w:val="00BA058A"/>
    <w:rsid w:val="00BA08FB"/>
    <w:rsid w:val="00BA0ACD"/>
    <w:rsid w:val="00BA16EF"/>
    <w:rsid w:val="00BA1FB4"/>
    <w:rsid w:val="00BA20D1"/>
    <w:rsid w:val="00BA2B12"/>
    <w:rsid w:val="00BA308F"/>
    <w:rsid w:val="00BA3A6A"/>
    <w:rsid w:val="00BA4A87"/>
    <w:rsid w:val="00BA4DDC"/>
    <w:rsid w:val="00BA50C7"/>
    <w:rsid w:val="00BA52F7"/>
    <w:rsid w:val="00BA6A98"/>
    <w:rsid w:val="00BA7BD8"/>
    <w:rsid w:val="00BA7F46"/>
    <w:rsid w:val="00BB0816"/>
    <w:rsid w:val="00BB0CEB"/>
    <w:rsid w:val="00BB158E"/>
    <w:rsid w:val="00BB30F6"/>
    <w:rsid w:val="00BB3663"/>
    <w:rsid w:val="00BB3D24"/>
    <w:rsid w:val="00BB40AB"/>
    <w:rsid w:val="00BB4D60"/>
    <w:rsid w:val="00BB4E64"/>
    <w:rsid w:val="00BB654E"/>
    <w:rsid w:val="00BB6BBD"/>
    <w:rsid w:val="00BB775A"/>
    <w:rsid w:val="00BB79BA"/>
    <w:rsid w:val="00BB7A5F"/>
    <w:rsid w:val="00BB7BB5"/>
    <w:rsid w:val="00BB7F11"/>
    <w:rsid w:val="00BC091F"/>
    <w:rsid w:val="00BC09C5"/>
    <w:rsid w:val="00BC13FE"/>
    <w:rsid w:val="00BC1708"/>
    <w:rsid w:val="00BC18C1"/>
    <w:rsid w:val="00BC192A"/>
    <w:rsid w:val="00BC1F0E"/>
    <w:rsid w:val="00BC3592"/>
    <w:rsid w:val="00BC36F6"/>
    <w:rsid w:val="00BC39D1"/>
    <w:rsid w:val="00BC3D4E"/>
    <w:rsid w:val="00BC4872"/>
    <w:rsid w:val="00BC4A2B"/>
    <w:rsid w:val="00BC4C2B"/>
    <w:rsid w:val="00BC5D89"/>
    <w:rsid w:val="00BC6172"/>
    <w:rsid w:val="00BC6227"/>
    <w:rsid w:val="00BC7063"/>
    <w:rsid w:val="00BC7098"/>
    <w:rsid w:val="00BC7EAA"/>
    <w:rsid w:val="00BD09F1"/>
    <w:rsid w:val="00BD0A41"/>
    <w:rsid w:val="00BD0F0C"/>
    <w:rsid w:val="00BD0FFD"/>
    <w:rsid w:val="00BD1413"/>
    <w:rsid w:val="00BD147D"/>
    <w:rsid w:val="00BD215C"/>
    <w:rsid w:val="00BD2BCB"/>
    <w:rsid w:val="00BD2CE3"/>
    <w:rsid w:val="00BD2FFB"/>
    <w:rsid w:val="00BD4711"/>
    <w:rsid w:val="00BD51D1"/>
    <w:rsid w:val="00BD63DC"/>
    <w:rsid w:val="00BD69D5"/>
    <w:rsid w:val="00BD6B48"/>
    <w:rsid w:val="00BD76A3"/>
    <w:rsid w:val="00BE0652"/>
    <w:rsid w:val="00BE0DDA"/>
    <w:rsid w:val="00BE12CC"/>
    <w:rsid w:val="00BE29C7"/>
    <w:rsid w:val="00BE2D1F"/>
    <w:rsid w:val="00BE37AF"/>
    <w:rsid w:val="00BE5135"/>
    <w:rsid w:val="00BE67CE"/>
    <w:rsid w:val="00BE68BC"/>
    <w:rsid w:val="00BE68CA"/>
    <w:rsid w:val="00BE6CF1"/>
    <w:rsid w:val="00BE744D"/>
    <w:rsid w:val="00BE794A"/>
    <w:rsid w:val="00BF031B"/>
    <w:rsid w:val="00BF0A8D"/>
    <w:rsid w:val="00BF16B2"/>
    <w:rsid w:val="00BF17EA"/>
    <w:rsid w:val="00BF1934"/>
    <w:rsid w:val="00BF2324"/>
    <w:rsid w:val="00BF25CC"/>
    <w:rsid w:val="00BF2A3F"/>
    <w:rsid w:val="00BF2B60"/>
    <w:rsid w:val="00BF34C7"/>
    <w:rsid w:val="00BF594D"/>
    <w:rsid w:val="00BF6393"/>
    <w:rsid w:val="00BF63AD"/>
    <w:rsid w:val="00BF71D4"/>
    <w:rsid w:val="00BF7442"/>
    <w:rsid w:val="00BF7FAA"/>
    <w:rsid w:val="00C00196"/>
    <w:rsid w:val="00C0081D"/>
    <w:rsid w:val="00C00D6B"/>
    <w:rsid w:val="00C01144"/>
    <w:rsid w:val="00C01160"/>
    <w:rsid w:val="00C01487"/>
    <w:rsid w:val="00C01CF8"/>
    <w:rsid w:val="00C01F30"/>
    <w:rsid w:val="00C024BD"/>
    <w:rsid w:val="00C02F9B"/>
    <w:rsid w:val="00C038BA"/>
    <w:rsid w:val="00C03DED"/>
    <w:rsid w:val="00C03F9F"/>
    <w:rsid w:val="00C04C0F"/>
    <w:rsid w:val="00C0518C"/>
    <w:rsid w:val="00C06520"/>
    <w:rsid w:val="00C06A3F"/>
    <w:rsid w:val="00C06F81"/>
    <w:rsid w:val="00C0734A"/>
    <w:rsid w:val="00C107E5"/>
    <w:rsid w:val="00C10A81"/>
    <w:rsid w:val="00C1146C"/>
    <w:rsid w:val="00C11AC2"/>
    <w:rsid w:val="00C11F7B"/>
    <w:rsid w:val="00C12E62"/>
    <w:rsid w:val="00C14185"/>
    <w:rsid w:val="00C1520E"/>
    <w:rsid w:val="00C154C2"/>
    <w:rsid w:val="00C169AE"/>
    <w:rsid w:val="00C169EE"/>
    <w:rsid w:val="00C16C75"/>
    <w:rsid w:val="00C16D7A"/>
    <w:rsid w:val="00C16D7C"/>
    <w:rsid w:val="00C16F6D"/>
    <w:rsid w:val="00C1765D"/>
    <w:rsid w:val="00C201BF"/>
    <w:rsid w:val="00C20497"/>
    <w:rsid w:val="00C20C91"/>
    <w:rsid w:val="00C22756"/>
    <w:rsid w:val="00C22F3F"/>
    <w:rsid w:val="00C23432"/>
    <w:rsid w:val="00C23967"/>
    <w:rsid w:val="00C23F29"/>
    <w:rsid w:val="00C25906"/>
    <w:rsid w:val="00C25CDF"/>
    <w:rsid w:val="00C25F7A"/>
    <w:rsid w:val="00C260B4"/>
    <w:rsid w:val="00C26DF3"/>
    <w:rsid w:val="00C274EC"/>
    <w:rsid w:val="00C30373"/>
    <w:rsid w:val="00C31782"/>
    <w:rsid w:val="00C3268F"/>
    <w:rsid w:val="00C32DF5"/>
    <w:rsid w:val="00C33B3C"/>
    <w:rsid w:val="00C33FC0"/>
    <w:rsid w:val="00C34351"/>
    <w:rsid w:val="00C34C3D"/>
    <w:rsid w:val="00C34CB1"/>
    <w:rsid w:val="00C35616"/>
    <w:rsid w:val="00C35741"/>
    <w:rsid w:val="00C35973"/>
    <w:rsid w:val="00C35AD0"/>
    <w:rsid w:val="00C37182"/>
    <w:rsid w:val="00C37299"/>
    <w:rsid w:val="00C37B12"/>
    <w:rsid w:val="00C37C19"/>
    <w:rsid w:val="00C4062A"/>
    <w:rsid w:val="00C40C9B"/>
    <w:rsid w:val="00C412E4"/>
    <w:rsid w:val="00C424AA"/>
    <w:rsid w:val="00C429DF"/>
    <w:rsid w:val="00C42F93"/>
    <w:rsid w:val="00C430A0"/>
    <w:rsid w:val="00C43AD3"/>
    <w:rsid w:val="00C44F2F"/>
    <w:rsid w:val="00C451AB"/>
    <w:rsid w:val="00C45727"/>
    <w:rsid w:val="00C464A8"/>
    <w:rsid w:val="00C4691B"/>
    <w:rsid w:val="00C46C89"/>
    <w:rsid w:val="00C46F7F"/>
    <w:rsid w:val="00C4701A"/>
    <w:rsid w:val="00C51B20"/>
    <w:rsid w:val="00C528EE"/>
    <w:rsid w:val="00C53078"/>
    <w:rsid w:val="00C53578"/>
    <w:rsid w:val="00C53B81"/>
    <w:rsid w:val="00C543E6"/>
    <w:rsid w:val="00C54C1B"/>
    <w:rsid w:val="00C54E3A"/>
    <w:rsid w:val="00C55ACF"/>
    <w:rsid w:val="00C55BF1"/>
    <w:rsid w:val="00C55D04"/>
    <w:rsid w:val="00C55F35"/>
    <w:rsid w:val="00C56ABC"/>
    <w:rsid w:val="00C57371"/>
    <w:rsid w:val="00C576D5"/>
    <w:rsid w:val="00C57937"/>
    <w:rsid w:val="00C60874"/>
    <w:rsid w:val="00C61573"/>
    <w:rsid w:val="00C61B00"/>
    <w:rsid w:val="00C63163"/>
    <w:rsid w:val="00C63529"/>
    <w:rsid w:val="00C6396E"/>
    <w:rsid w:val="00C63B14"/>
    <w:rsid w:val="00C63EDE"/>
    <w:rsid w:val="00C65A47"/>
    <w:rsid w:val="00C661B9"/>
    <w:rsid w:val="00C6669A"/>
    <w:rsid w:val="00C6671E"/>
    <w:rsid w:val="00C66AF8"/>
    <w:rsid w:val="00C670BF"/>
    <w:rsid w:val="00C6726E"/>
    <w:rsid w:val="00C674FE"/>
    <w:rsid w:val="00C679E4"/>
    <w:rsid w:val="00C67D1A"/>
    <w:rsid w:val="00C71203"/>
    <w:rsid w:val="00C72DF5"/>
    <w:rsid w:val="00C72FCE"/>
    <w:rsid w:val="00C731A5"/>
    <w:rsid w:val="00C73373"/>
    <w:rsid w:val="00C73CD7"/>
    <w:rsid w:val="00C7403C"/>
    <w:rsid w:val="00C74E07"/>
    <w:rsid w:val="00C74EF6"/>
    <w:rsid w:val="00C750E4"/>
    <w:rsid w:val="00C7548D"/>
    <w:rsid w:val="00C759C4"/>
    <w:rsid w:val="00C76EC2"/>
    <w:rsid w:val="00C77764"/>
    <w:rsid w:val="00C77B1A"/>
    <w:rsid w:val="00C815F6"/>
    <w:rsid w:val="00C82662"/>
    <w:rsid w:val="00C83116"/>
    <w:rsid w:val="00C836D6"/>
    <w:rsid w:val="00C838A2"/>
    <w:rsid w:val="00C846A4"/>
    <w:rsid w:val="00C8475D"/>
    <w:rsid w:val="00C851B9"/>
    <w:rsid w:val="00C857CD"/>
    <w:rsid w:val="00C85CCC"/>
    <w:rsid w:val="00C85F13"/>
    <w:rsid w:val="00C866D5"/>
    <w:rsid w:val="00C86AD5"/>
    <w:rsid w:val="00C86DF3"/>
    <w:rsid w:val="00C87014"/>
    <w:rsid w:val="00C872CC"/>
    <w:rsid w:val="00C876F2"/>
    <w:rsid w:val="00C87BE5"/>
    <w:rsid w:val="00C90161"/>
    <w:rsid w:val="00C9041A"/>
    <w:rsid w:val="00C90938"/>
    <w:rsid w:val="00C90B5E"/>
    <w:rsid w:val="00C90C7A"/>
    <w:rsid w:val="00C90F2D"/>
    <w:rsid w:val="00C911F8"/>
    <w:rsid w:val="00C921EA"/>
    <w:rsid w:val="00C92B59"/>
    <w:rsid w:val="00C93A3E"/>
    <w:rsid w:val="00C9474A"/>
    <w:rsid w:val="00C949EA"/>
    <w:rsid w:val="00C94B6E"/>
    <w:rsid w:val="00C95535"/>
    <w:rsid w:val="00C963E6"/>
    <w:rsid w:val="00C96E33"/>
    <w:rsid w:val="00C97795"/>
    <w:rsid w:val="00C978A0"/>
    <w:rsid w:val="00CA0991"/>
    <w:rsid w:val="00CA0E92"/>
    <w:rsid w:val="00CA1301"/>
    <w:rsid w:val="00CA1430"/>
    <w:rsid w:val="00CA14B6"/>
    <w:rsid w:val="00CA234D"/>
    <w:rsid w:val="00CA23EB"/>
    <w:rsid w:val="00CA419C"/>
    <w:rsid w:val="00CA5A9D"/>
    <w:rsid w:val="00CA5C6F"/>
    <w:rsid w:val="00CA5E42"/>
    <w:rsid w:val="00CA612E"/>
    <w:rsid w:val="00CA6339"/>
    <w:rsid w:val="00CA77D0"/>
    <w:rsid w:val="00CA7BFF"/>
    <w:rsid w:val="00CA7C4E"/>
    <w:rsid w:val="00CB09D1"/>
    <w:rsid w:val="00CB0A3E"/>
    <w:rsid w:val="00CB0B07"/>
    <w:rsid w:val="00CB1BCA"/>
    <w:rsid w:val="00CB1CB1"/>
    <w:rsid w:val="00CB1F28"/>
    <w:rsid w:val="00CB2405"/>
    <w:rsid w:val="00CB2831"/>
    <w:rsid w:val="00CB2C83"/>
    <w:rsid w:val="00CB2EA6"/>
    <w:rsid w:val="00CB3630"/>
    <w:rsid w:val="00CB3C95"/>
    <w:rsid w:val="00CB3E77"/>
    <w:rsid w:val="00CB4FDF"/>
    <w:rsid w:val="00CB517D"/>
    <w:rsid w:val="00CB51AB"/>
    <w:rsid w:val="00CB59BF"/>
    <w:rsid w:val="00CB61FE"/>
    <w:rsid w:val="00CB6215"/>
    <w:rsid w:val="00CB6F71"/>
    <w:rsid w:val="00CB7378"/>
    <w:rsid w:val="00CB7AB9"/>
    <w:rsid w:val="00CC1509"/>
    <w:rsid w:val="00CC17C1"/>
    <w:rsid w:val="00CC2158"/>
    <w:rsid w:val="00CC2272"/>
    <w:rsid w:val="00CC2351"/>
    <w:rsid w:val="00CC2551"/>
    <w:rsid w:val="00CC2745"/>
    <w:rsid w:val="00CC3C50"/>
    <w:rsid w:val="00CC3EE5"/>
    <w:rsid w:val="00CC4320"/>
    <w:rsid w:val="00CC43E2"/>
    <w:rsid w:val="00CC4ABC"/>
    <w:rsid w:val="00CC58BC"/>
    <w:rsid w:val="00CC6AB0"/>
    <w:rsid w:val="00CC6C4B"/>
    <w:rsid w:val="00CC6CA6"/>
    <w:rsid w:val="00CC7AC7"/>
    <w:rsid w:val="00CC7C27"/>
    <w:rsid w:val="00CC7F7D"/>
    <w:rsid w:val="00CD00CD"/>
    <w:rsid w:val="00CD0F9D"/>
    <w:rsid w:val="00CD13BB"/>
    <w:rsid w:val="00CD1EEA"/>
    <w:rsid w:val="00CD214B"/>
    <w:rsid w:val="00CD294F"/>
    <w:rsid w:val="00CD2D17"/>
    <w:rsid w:val="00CD31D0"/>
    <w:rsid w:val="00CD3B4E"/>
    <w:rsid w:val="00CD3C14"/>
    <w:rsid w:val="00CD467F"/>
    <w:rsid w:val="00CD4B79"/>
    <w:rsid w:val="00CD5502"/>
    <w:rsid w:val="00CD566C"/>
    <w:rsid w:val="00CD58EC"/>
    <w:rsid w:val="00CD5D65"/>
    <w:rsid w:val="00CD5E5E"/>
    <w:rsid w:val="00CD61F8"/>
    <w:rsid w:val="00CD620F"/>
    <w:rsid w:val="00CD6BC7"/>
    <w:rsid w:val="00CD719F"/>
    <w:rsid w:val="00CD7D16"/>
    <w:rsid w:val="00CE0A66"/>
    <w:rsid w:val="00CE0C1D"/>
    <w:rsid w:val="00CE205C"/>
    <w:rsid w:val="00CE26FD"/>
    <w:rsid w:val="00CE326E"/>
    <w:rsid w:val="00CE4AE5"/>
    <w:rsid w:val="00CE50E8"/>
    <w:rsid w:val="00CE5B5A"/>
    <w:rsid w:val="00CE6983"/>
    <w:rsid w:val="00CE733D"/>
    <w:rsid w:val="00CE7392"/>
    <w:rsid w:val="00CE7633"/>
    <w:rsid w:val="00CF1AAE"/>
    <w:rsid w:val="00CF25D1"/>
    <w:rsid w:val="00CF2802"/>
    <w:rsid w:val="00CF2C50"/>
    <w:rsid w:val="00CF2C76"/>
    <w:rsid w:val="00CF3274"/>
    <w:rsid w:val="00CF3EED"/>
    <w:rsid w:val="00CF5986"/>
    <w:rsid w:val="00CF6062"/>
    <w:rsid w:val="00CF66AC"/>
    <w:rsid w:val="00CF6D17"/>
    <w:rsid w:val="00CF70C0"/>
    <w:rsid w:val="00CF721F"/>
    <w:rsid w:val="00D000D2"/>
    <w:rsid w:val="00D002F0"/>
    <w:rsid w:val="00D00679"/>
    <w:rsid w:val="00D00DC3"/>
    <w:rsid w:val="00D017D8"/>
    <w:rsid w:val="00D01BED"/>
    <w:rsid w:val="00D01E46"/>
    <w:rsid w:val="00D03E1D"/>
    <w:rsid w:val="00D0411C"/>
    <w:rsid w:val="00D04446"/>
    <w:rsid w:val="00D045E7"/>
    <w:rsid w:val="00D04A60"/>
    <w:rsid w:val="00D04BB7"/>
    <w:rsid w:val="00D05DA1"/>
    <w:rsid w:val="00D05F47"/>
    <w:rsid w:val="00D05F88"/>
    <w:rsid w:val="00D06801"/>
    <w:rsid w:val="00D1011C"/>
    <w:rsid w:val="00D10652"/>
    <w:rsid w:val="00D10BA7"/>
    <w:rsid w:val="00D11696"/>
    <w:rsid w:val="00D13716"/>
    <w:rsid w:val="00D13EAE"/>
    <w:rsid w:val="00D141CC"/>
    <w:rsid w:val="00D142B5"/>
    <w:rsid w:val="00D14AF9"/>
    <w:rsid w:val="00D14D06"/>
    <w:rsid w:val="00D158B9"/>
    <w:rsid w:val="00D15977"/>
    <w:rsid w:val="00D1647A"/>
    <w:rsid w:val="00D168BE"/>
    <w:rsid w:val="00D17394"/>
    <w:rsid w:val="00D20126"/>
    <w:rsid w:val="00D20CD3"/>
    <w:rsid w:val="00D23575"/>
    <w:rsid w:val="00D23D8B"/>
    <w:rsid w:val="00D23F0A"/>
    <w:rsid w:val="00D24282"/>
    <w:rsid w:val="00D24609"/>
    <w:rsid w:val="00D247D9"/>
    <w:rsid w:val="00D250C1"/>
    <w:rsid w:val="00D252EC"/>
    <w:rsid w:val="00D2580C"/>
    <w:rsid w:val="00D25A06"/>
    <w:rsid w:val="00D264B7"/>
    <w:rsid w:val="00D26AA0"/>
    <w:rsid w:val="00D30881"/>
    <w:rsid w:val="00D314E9"/>
    <w:rsid w:val="00D31C0D"/>
    <w:rsid w:val="00D31E35"/>
    <w:rsid w:val="00D31E46"/>
    <w:rsid w:val="00D320D4"/>
    <w:rsid w:val="00D32350"/>
    <w:rsid w:val="00D33112"/>
    <w:rsid w:val="00D33D86"/>
    <w:rsid w:val="00D344A6"/>
    <w:rsid w:val="00D34D3B"/>
    <w:rsid w:val="00D34ED4"/>
    <w:rsid w:val="00D34FB5"/>
    <w:rsid w:val="00D35A5F"/>
    <w:rsid w:val="00D36D32"/>
    <w:rsid w:val="00D371DA"/>
    <w:rsid w:val="00D41175"/>
    <w:rsid w:val="00D41741"/>
    <w:rsid w:val="00D419F6"/>
    <w:rsid w:val="00D41E04"/>
    <w:rsid w:val="00D42B77"/>
    <w:rsid w:val="00D43175"/>
    <w:rsid w:val="00D437A9"/>
    <w:rsid w:val="00D4380B"/>
    <w:rsid w:val="00D43E7B"/>
    <w:rsid w:val="00D445EF"/>
    <w:rsid w:val="00D45098"/>
    <w:rsid w:val="00D45579"/>
    <w:rsid w:val="00D45748"/>
    <w:rsid w:val="00D459A1"/>
    <w:rsid w:val="00D45D45"/>
    <w:rsid w:val="00D4673E"/>
    <w:rsid w:val="00D46927"/>
    <w:rsid w:val="00D46B58"/>
    <w:rsid w:val="00D47FC2"/>
    <w:rsid w:val="00D52A5E"/>
    <w:rsid w:val="00D53A9C"/>
    <w:rsid w:val="00D53CE3"/>
    <w:rsid w:val="00D55046"/>
    <w:rsid w:val="00D56040"/>
    <w:rsid w:val="00D5649B"/>
    <w:rsid w:val="00D564A6"/>
    <w:rsid w:val="00D56564"/>
    <w:rsid w:val="00D56A21"/>
    <w:rsid w:val="00D5727C"/>
    <w:rsid w:val="00D5739A"/>
    <w:rsid w:val="00D577FE"/>
    <w:rsid w:val="00D57E33"/>
    <w:rsid w:val="00D605F2"/>
    <w:rsid w:val="00D60C90"/>
    <w:rsid w:val="00D61149"/>
    <w:rsid w:val="00D61C50"/>
    <w:rsid w:val="00D61DFC"/>
    <w:rsid w:val="00D6221A"/>
    <w:rsid w:val="00D62B36"/>
    <w:rsid w:val="00D6308F"/>
    <w:rsid w:val="00D63301"/>
    <w:rsid w:val="00D6330A"/>
    <w:rsid w:val="00D63750"/>
    <w:rsid w:val="00D646B8"/>
    <w:rsid w:val="00D65035"/>
    <w:rsid w:val="00D65A57"/>
    <w:rsid w:val="00D65D3B"/>
    <w:rsid w:val="00D66D8D"/>
    <w:rsid w:val="00D66E1F"/>
    <w:rsid w:val="00D673B3"/>
    <w:rsid w:val="00D707B6"/>
    <w:rsid w:val="00D7153C"/>
    <w:rsid w:val="00D716C9"/>
    <w:rsid w:val="00D71AB1"/>
    <w:rsid w:val="00D723C7"/>
    <w:rsid w:val="00D726AA"/>
    <w:rsid w:val="00D741B6"/>
    <w:rsid w:val="00D75007"/>
    <w:rsid w:val="00D7543D"/>
    <w:rsid w:val="00D7547A"/>
    <w:rsid w:val="00D75B6A"/>
    <w:rsid w:val="00D75D28"/>
    <w:rsid w:val="00D767BA"/>
    <w:rsid w:val="00D76AB0"/>
    <w:rsid w:val="00D76BED"/>
    <w:rsid w:val="00D7728F"/>
    <w:rsid w:val="00D77DEA"/>
    <w:rsid w:val="00D81673"/>
    <w:rsid w:val="00D81A99"/>
    <w:rsid w:val="00D82F09"/>
    <w:rsid w:val="00D84106"/>
    <w:rsid w:val="00D845C1"/>
    <w:rsid w:val="00D84A9E"/>
    <w:rsid w:val="00D84DED"/>
    <w:rsid w:val="00D85A63"/>
    <w:rsid w:val="00D86005"/>
    <w:rsid w:val="00D870D9"/>
    <w:rsid w:val="00D871D7"/>
    <w:rsid w:val="00D8766C"/>
    <w:rsid w:val="00D87C70"/>
    <w:rsid w:val="00D910AE"/>
    <w:rsid w:val="00D915F2"/>
    <w:rsid w:val="00D91AB5"/>
    <w:rsid w:val="00D91AF3"/>
    <w:rsid w:val="00D91EBF"/>
    <w:rsid w:val="00D92DE6"/>
    <w:rsid w:val="00D93460"/>
    <w:rsid w:val="00D93777"/>
    <w:rsid w:val="00D9384E"/>
    <w:rsid w:val="00D93A06"/>
    <w:rsid w:val="00D93BF4"/>
    <w:rsid w:val="00D93E25"/>
    <w:rsid w:val="00D94409"/>
    <w:rsid w:val="00D96269"/>
    <w:rsid w:val="00D9675D"/>
    <w:rsid w:val="00D9721A"/>
    <w:rsid w:val="00D973D3"/>
    <w:rsid w:val="00DA04D2"/>
    <w:rsid w:val="00DA0C4F"/>
    <w:rsid w:val="00DA23E0"/>
    <w:rsid w:val="00DA441B"/>
    <w:rsid w:val="00DA50BF"/>
    <w:rsid w:val="00DA574E"/>
    <w:rsid w:val="00DA5ED4"/>
    <w:rsid w:val="00DA661B"/>
    <w:rsid w:val="00DA6632"/>
    <w:rsid w:val="00DA697B"/>
    <w:rsid w:val="00DB0760"/>
    <w:rsid w:val="00DB1EB1"/>
    <w:rsid w:val="00DB21ED"/>
    <w:rsid w:val="00DB268A"/>
    <w:rsid w:val="00DB49A7"/>
    <w:rsid w:val="00DB6822"/>
    <w:rsid w:val="00DB7F9E"/>
    <w:rsid w:val="00DB7FCA"/>
    <w:rsid w:val="00DC09A2"/>
    <w:rsid w:val="00DC104C"/>
    <w:rsid w:val="00DC1301"/>
    <w:rsid w:val="00DC206C"/>
    <w:rsid w:val="00DC285D"/>
    <w:rsid w:val="00DC37AA"/>
    <w:rsid w:val="00DC39BB"/>
    <w:rsid w:val="00DC4028"/>
    <w:rsid w:val="00DC4A95"/>
    <w:rsid w:val="00DC52E6"/>
    <w:rsid w:val="00DC538B"/>
    <w:rsid w:val="00DC547B"/>
    <w:rsid w:val="00DC6938"/>
    <w:rsid w:val="00DC7BD2"/>
    <w:rsid w:val="00DD0B06"/>
    <w:rsid w:val="00DD0FCF"/>
    <w:rsid w:val="00DD1B11"/>
    <w:rsid w:val="00DD1CB0"/>
    <w:rsid w:val="00DD27F7"/>
    <w:rsid w:val="00DD3656"/>
    <w:rsid w:val="00DD38F8"/>
    <w:rsid w:val="00DD4616"/>
    <w:rsid w:val="00DD4C24"/>
    <w:rsid w:val="00DD5140"/>
    <w:rsid w:val="00DD5633"/>
    <w:rsid w:val="00DD5946"/>
    <w:rsid w:val="00DD5B33"/>
    <w:rsid w:val="00DD6803"/>
    <w:rsid w:val="00DD694C"/>
    <w:rsid w:val="00DD73B5"/>
    <w:rsid w:val="00DD7A1E"/>
    <w:rsid w:val="00DE04A9"/>
    <w:rsid w:val="00DE35B6"/>
    <w:rsid w:val="00DE35FA"/>
    <w:rsid w:val="00DE383C"/>
    <w:rsid w:val="00DE465F"/>
    <w:rsid w:val="00DE4C77"/>
    <w:rsid w:val="00DE4FCE"/>
    <w:rsid w:val="00DE515A"/>
    <w:rsid w:val="00DE5A25"/>
    <w:rsid w:val="00DE6418"/>
    <w:rsid w:val="00DE651D"/>
    <w:rsid w:val="00DE65F4"/>
    <w:rsid w:val="00DE7041"/>
    <w:rsid w:val="00DF0601"/>
    <w:rsid w:val="00DF087A"/>
    <w:rsid w:val="00DF14FD"/>
    <w:rsid w:val="00DF1988"/>
    <w:rsid w:val="00DF1D1F"/>
    <w:rsid w:val="00DF21EA"/>
    <w:rsid w:val="00DF3370"/>
    <w:rsid w:val="00DF3E71"/>
    <w:rsid w:val="00DF471E"/>
    <w:rsid w:val="00DF521B"/>
    <w:rsid w:val="00DF56E3"/>
    <w:rsid w:val="00DF6452"/>
    <w:rsid w:val="00DF6EC5"/>
    <w:rsid w:val="00DF6F6A"/>
    <w:rsid w:val="00DF79E1"/>
    <w:rsid w:val="00DF7A22"/>
    <w:rsid w:val="00DF7B4D"/>
    <w:rsid w:val="00E00286"/>
    <w:rsid w:val="00E013CD"/>
    <w:rsid w:val="00E0142B"/>
    <w:rsid w:val="00E015F7"/>
    <w:rsid w:val="00E01AAB"/>
    <w:rsid w:val="00E01D9C"/>
    <w:rsid w:val="00E01DD3"/>
    <w:rsid w:val="00E02473"/>
    <w:rsid w:val="00E03BD6"/>
    <w:rsid w:val="00E0429F"/>
    <w:rsid w:val="00E044E5"/>
    <w:rsid w:val="00E04944"/>
    <w:rsid w:val="00E04EA5"/>
    <w:rsid w:val="00E05904"/>
    <w:rsid w:val="00E0616F"/>
    <w:rsid w:val="00E07937"/>
    <w:rsid w:val="00E11112"/>
    <w:rsid w:val="00E11267"/>
    <w:rsid w:val="00E1203D"/>
    <w:rsid w:val="00E130F5"/>
    <w:rsid w:val="00E14330"/>
    <w:rsid w:val="00E14A26"/>
    <w:rsid w:val="00E158A4"/>
    <w:rsid w:val="00E15FC4"/>
    <w:rsid w:val="00E17F2B"/>
    <w:rsid w:val="00E20774"/>
    <w:rsid w:val="00E210EF"/>
    <w:rsid w:val="00E22137"/>
    <w:rsid w:val="00E23596"/>
    <w:rsid w:val="00E23B49"/>
    <w:rsid w:val="00E24849"/>
    <w:rsid w:val="00E24E95"/>
    <w:rsid w:val="00E301C9"/>
    <w:rsid w:val="00E30696"/>
    <w:rsid w:val="00E30989"/>
    <w:rsid w:val="00E30D0A"/>
    <w:rsid w:val="00E31C0C"/>
    <w:rsid w:val="00E3427F"/>
    <w:rsid w:val="00E34517"/>
    <w:rsid w:val="00E3468F"/>
    <w:rsid w:val="00E35725"/>
    <w:rsid w:val="00E35A40"/>
    <w:rsid w:val="00E36F59"/>
    <w:rsid w:val="00E371D6"/>
    <w:rsid w:val="00E40326"/>
    <w:rsid w:val="00E40EE9"/>
    <w:rsid w:val="00E4109D"/>
    <w:rsid w:val="00E41291"/>
    <w:rsid w:val="00E41AD4"/>
    <w:rsid w:val="00E42C3F"/>
    <w:rsid w:val="00E4392F"/>
    <w:rsid w:val="00E43AAB"/>
    <w:rsid w:val="00E44655"/>
    <w:rsid w:val="00E44C85"/>
    <w:rsid w:val="00E44DEB"/>
    <w:rsid w:val="00E44E57"/>
    <w:rsid w:val="00E458CE"/>
    <w:rsid w:val="00E46860"/>
    <w:rsid w:val="00E4686A"/>
    <w:rsid w:val="00E46AA0"/>
    <w:rsid w:val="00E472AC"/>
    <w:rsid w:val="00E47587"/>
    <w:rsid w:val="00E517E2"/>
    <w:rsid w:val="00E52CB0"/>
    <w:rsid w:val="00E5444A"/>
    <w:rsid w:val="00E54847"/>
    <w:rsid w:val="00E54C7E"/>
    <w:rsid w:val="00E54CC2"/>
    <w:rsid w:val="00E56CCF"/>
    <w:rsid w:val="00E56D57"/>
    <w:rsid w:val="00E57333"/>
    <w:rsid w:val="00E57373"/>
    <w:rsid w:val="00E578AC"/>
    <w:rsid w:val="00E579BC"/>
    <w:rsid w:val="00E60CB2"/>
    <w:rsid w:val="00E616F0"/>
    <w:rsid w:val="00E61A7F"/>
    <w:rsid w:val="00E62944"/>
    <w:rsid w:val="00E62AE0"/>
    <w:rsid w:val="00E6317B"/>
    <w:rsid w:val="00E634A0"/>
    <w:rsid w:val="00E6410C"/>
    <w:rsid w:val="00E64727"/>
    <w:rsid w:val="00E64F63"/>
    <w:rsid w:val="00E64FF7"/>
    <w:rsid w:val="00E67398"/>
    <w:rsid w:val="00E6741B"/>
    <w:rsid w:val="00E7057B"/>
    <w:rsid w:val="00E70AAC"/>
    <w:rsid w:val="00E70C60"/>
    <w:rsid w:val="00E72B2E"/>
    <w:rsid w:val="00E73977"/>
    <w:rsid w:val="00E74759"/>
    <w:rsid w:val="00E7583B"/>
    <w:rsid w:val="00E75FDB"/>
    <w:rsid w:val="00E76227"/>
    <w:rsid w:val="00E76A7E"/>
    <w:rsid w:val="00E76EAB"/>
    <w:rsid w:val="00E772A2"/>
    <w:rsid w:val="00E77B9D"/>
    <w:rsid w:val="00E77BDD"/>
    <w:rsid w:val="00E806F9"/>
    <w:rsid w:val="00E80DBA"/>
    <w:rsid w:val="00E8229E"/>
    <w:rsid w:val="00E82966"/>
    <w:rsid w:val="00E82ED6"/>
    <w:rsid w:val="00E83DB0"/>
    <w:rsid w:val="00E8407A"/>
    <w:rsid w:val="00E846B2"/>
    <w:rsid w:val="00E8497A"/>
    <w:rsid w:val="00E84A3B"/>
    <w:rsid w:val="00E84A4F"/>
    <w:rsid w:val="00E85311"/>
    <w:rsid w:val="00E85526"/>
    <w:rsid w:val="00E865A3"/>
    <w:rsid w:val="00E874F6"/>
    <w:rsid w:val="00E87644"/>
    <w:rsid w:val="00E9115E"/>
    <w:rsid w:val="00E91590"/>
    <w:rsid w:val="00E91791"/>
    <w:rsid w:val="00E938FF"/>
    <w:rsid w:val="00E941BF"/>
    <w:rsid w:val="00E94288"/>
    <w:rsid w:val="00E95011"/>
    <w:rsid w:val="00E95638"/>
    <w:rsid w:val="00E957DC"/>
    <w:rsid w:val="00E9596F"/>
    <w:rsid w:val="00E95E68"/>
    <w:rsid w:val="00E9612F"/>
    <w:rsid w:val="00E96296"/>
    <w:rsid w:val="00E9637A"/>
    <w:rsid w:val="00E96A93"/>
    <w:rsid w:val="00E97593"/>
    <w:rsid w:val="00E9797F"/>
    <w:rsid w:val="00E97C3C"/>
    <w:rsid w:val="00E97E80"/>
    <w:rsid w:val="00EA078D"/>
    <w:rsid w:val="00EA13EE"/>
    <w:rsid w:val="00EA162B"/>
    <w:rsid w:val="00EA19BB"/>
    <w:rsid w:val="00EA1A1F"/>
    <w:rsid w:val="00EA1A63"/>
    <w:rsid w:val="00EA1A6F"/>
    <w:rsid w:val="00EA4FC9"/>
    <w:rsid w:val="00EA5051"/>
    <w:rsid w:val="00EA5BE0"/>
    <w:rsid w:val="00EA6CB8"/>
    <w:rsid w:val="00EA72A0"/>
    <w:rsid w:val="00EA77EB"/>
    <w:rsid w:val="00EA7C52"/>
    <w:rsid w:val="00EB04D7"/>
    <w:rsid w:val="00EB0C26"/>
    <w:rsid w:val="00EB1346"/>
    <w:rsid w:val="00EB269A"/>
    <w:rsid w:val="00EB2FFE"/>
    <w:rsid w:val="00EB58AE"/>
    <w:rsid w:val="00EB5ACD"/>
    <w:rsid w:val="00EB5C53"/>
    <w:rsid w:val="00EB657A"/>
    <w:rsid w:val="00EB7C6C"/>
    <w:rsid w:val="00EC15C8"/>
    <w:rsid w:val="00EC168A"/>
    <w:rsid w:val="00EC1BA2"/>
    <w:rsid w:val="00EC1F06"/>
    <w:rsid w:val="00EC23A7"/>
    <w:rsid w:val="00EC279D"/>
    <w:rsid w:val="00EC3F20"/>
    <w:rsid w:val="00EC4AB4"/>
    <w:rsid w:val="00EC4B7F"/>
    <w:rsid w:val="00EC534F"/>
    <w:rsid w:val="00EC63F4"/>
    <w:rsid w:val="00EC6652"/>
    <w:rsid w:val="00EC67E1"/>
    <w:rsid w:val="00EC6A16"/>
    <w:rsid w:val="00EC6BAE"/>
    <w:rsid w:val="00EC6BE3"/>
    <w:rsid w:val="00EC6C17"/>
    <w:rsid w:val="00EC7955"/>
    <w:rsid w:val="00ED0945"/>
    <w:rsid w:val="00ED0CF1"/>
    <w:rsid w:val="00ED16B0"/>
    <w:rsid w:val="00ED1CCB"/>
    <w:rsid w:val="00ED1FD0"/>
    <w:rsid w:val="00ED3324"/>
    <w:rsid w:val="00ED3748"/>
    <w:rsid w:val="00ED408D"/>
    <w:rsid w:val="00ED46D2"/>
    <w:rsid w:val="00ED4B59"/>
    <w:rsid w:val="00ED519E"/>
    <w:rsid w:val="00ED51D4"/>
    <w:rsid w:val="00ED5529"/>
    <w:rsid w:val="00ED5742"/>
    <w:rsid w:val="00ED6147"/>
    <w:rsid w:val="00ED6FD0"/>
    <w:rsid w:val="00ED704C"/>
    <w:rsid w:val="00ED7587"/>
    <w:rsid w:val="00ED75D5"/>
    <w:rsid w:val="00ED7B03"/>
    <w:rsid w:val="00EE00C8"/>
    <w:rsid w:val="00EE035A"/>
    <w:rsid w:val="00EE0BF4"/>
    <w:rsid w:val="00EE0F7D"/>
    <w:rsid w:val="00EE1885"/>
    <w:rsid w:val="00EE2248"/>
    <w:rsid w:val="00EE2B7E"/>
    <w:rsid w:val="00EE3A3B"/>
    <w:rsid w:val="00EE3C7D"/>
    <w:rsid w:val="00EE3CE4"/>
    <w:rsid w:val="00EE3DF0"/>
    <w:rsid w:val="00EE43DF"/>
    <w:rsid w:val="00EE4EF2"/>
    <w:rsid w:val="00EE4FD2"/>
    <w:rsid w:val="00EE5761"/>
    <w:rsid w:val="00EE6D37"/>
    <w:rsid w:val="00EE76E1"/>
    <w:rsid w:val="00EE7B37"/>
    <w:rsid w:val="00EF1078"/>
    <w:rsid w:val="00EF1241"/>
    <w:rsid w:val="00EF172C"/>
    <w:rsid w:val="00EF1F00"/>
    <w:rsid w:val="00EF1F12"/>
    <w:rsid w:val="00EF2677"/>
    <w:rsid w:val="00EF33AA"/>
    <w:rsid w:val="00EF368F"/>
    <w:rsid w:val="00EF516C"/>
    <w:rsid w:val="00EF5404"/>
    <w:rsid w:val="00EF55C1"/>
    <w:rsid w:val="00EF55F5"/>
    <w:rsid w:val="00EF584B"/>
    <w:rsid w:val="00EF6B62"/>
    <w:rsid w:val="00EF6D40"/>
    <w:rsid w:val="00EF7512"/>
    <w:rsid w:val="00EF7AED"/>
    <w:rsid w:val="00EF7F11"/>
    <w:rsid w:val="00F003A3"/>
    <w:rsid w:val="00F01274"/>
    <w:rsid w:val="00F0196B"/>
    <w:rsid w:val="00F01BF1"/>
    <w:rsid w:val="00F01CB1"/>
    <w:rsid w:val="00F027FC"/>
    <w:rsid w:val="00F02896"/>
    <w:rsid w:val="00F02A8B"/>
    <w:rsid w:val="00F0338F"/>
    <w:rsid w:val="00F038E1"/>
    <w:rsid w:val="00F04CEA"/>
    <w:rsid w:val="00F057A0"/>
    <w:rsid w:val="00F11736"/>
    <w:rsid w:val="00F117CD"/>
    <w:rsid w:val="00F11973"/>
    <w:rsid w:val="00F11D82"/>
    <w:rsid w:val="00F11DA0"/>
    <w:rsid w:val="00F12E84"/>
    <w:rsid w:val="00F1314C"/>
    <w:rsid w:val="00F1348F"/>
    <w:rsid w:val="00F13849"/>
    <w:rsid w:val="00F13901"/>
    <w:rsid w:val="00F1405C"/>
    <w:rsid w:val="00F1453C"/>
    <w:rsid w:val="00F1456B"/>
    <w:rsid w:val="00F159A8"/>
    <w:rsid w:val="00F1691E"/>
    <w:rsid w:val="00F16CFF"/>
    <w:rsid w:val="00F16EFA"/>
    <w:rsid w:val="00F170FB"/>
    <w:rsid w:val="00F173A8"/>
    <w:rsid w:val="00F1785C"/>
    <w:rsid w:val="00F17A69"/>
    <w:rsid w:val="00F20BD8"/>
    <w:rsid w:val="00F20C05"/>
    <w:rsid w:val="00F20C38"/>
    <w:rsid w:val="00F2132B"/>
    <w:rsid w:val="00F216BF"/>
    <w:rsid w:val="00F219BB"/>
    <w:rsid w:val="00F21F0C"/>
    <w:rsid w:val="00F22440"/>
    <w:rsid w:val="00F22635"/>
    <w:rsid w:val="00F22CE1"/>
    <w:rsid w:val="00F2323B"/>
    <w:rsid w:val="00F24254"/>
    <w:rsid w:val="00F2469C"/>
    <w:rsid w:val="00F246DB"/>
    <w:rsid w:val="00F254D6"/>
    <w:rsid w:val="00F25810"/>
    <w:rsid w:val="00F25E8C"/>
    <w:rsid w:val="00F26850"/>
    <w:rsid w:val="00F273C3"/>
    <w:rsid w:val="00F27633"/>
    <w:rsid w:val="00F27D40"/>
    <w:rsid w:val="00F30893"/>
    <w:rsid w:val="00F310AF"/>
    <w:rsid w:val="00F31EF3"/>
    <w:rsid w:val="00F32A9C"/>
    <w:rsid w:val="00F32AF6"/>
    <w:rsid w:val="00F32FB4"/>
    <w:rsid w:val="00F33091"/>
    <w:rsid w:val="00F33220"/>
    <w:rsid w:val="00F33CEC"/>
    <w:rsid w:val="00F33ECB"/>
    <w:rsid w:val="00F3454C"/>
    <w:rsid w:val="00F34638"/>
    <w:rsid w:val="00F349C5"/>
    <w:rsid w:val="00F354D8"/>
    <w:rsid w:val="00F35813"/>
    <w:rsid w:val="00F36E60"/>
    <w:rsid w:val="00F40206"/>
    <w:rsid w:val="00F4084C"/>
    <w:rsid w:val="00F41077"/>
    <w:rsid w:val="00F41933"/>
    <w:rsid w:val="00F41CBA"/>
    <w:rsid w:val="00F425C8"/>
    <w:rsid w:val="00F438F3"/>
    <w:rsid w:val="00F43D70"/>
    <w:rsid w:val="00F44139"/>
    <w:rsid w:val="00F45407"/>
    <w:rsid w:val="00F454FE"/>
    <w:rsid w:val="00F461BF"/>
    <w:rsid w:val="00F4638D"/>
    <w:rsid w:val="00F4691F"/>
    <w:rsid w:val="00F46DB9"/>
    <w:rsid w:val="00F4719C"/>
    <w:rsid w:val="00F47819"/>
    <w:rsid w:val="00F4783B"/>
    <w:rsid w:val="00F51B19"/>
    <w:rsid w:val="00F52A44"/>
    <w:rsid w:val="00F52B3A"/>
    <w:rsid w:val="00F52F0A"/>
    <w:rsid w:val="00F5317D"/>
    <w:rsid w:val="00F547C3"/>
    <w:rsid w:val="00F54876"/>
    <w:rsid w:val="00F57E4D"/>
    <w:rsid w:val="00F602E9"/>
    <w:rsid w:val="00F605B5"/>
    <w:rsid w:val="00F609AC"/>
    <w:rsid w:val="00F60F58"/>
    <w:rsid w:val="00F61388"/>
    <w:rsid w:val="00F6220F"/>
    <w:rsid w:val="00F632D2"/>
    <w:rsid w:val="00F646EC"/>
    <w:rsid w:val="00F647DF"/>
    <w:rsid w:val="00F65C1A"/>
    <w:rsid w:val="00F65E54"/>
    <w:rsid w:val="00F66032"/>
    <w:rsid w:val="00F66174"/>
    <w:rsid w:val="00F6648B"/>
    <w:rsid w:val="00F665AA"/>
    <w:rsid w:val="00F6718D"/>
    <w:rsid w:val="00F67711"/>
    <w:rsid w:val="00F67B88"/>
    <w:rsid w:val="00F7002E"/>
    <w:rsid w:val="00F7069B"/>
    <w:rsid w:val="00F70F15"/>
    <w:rsid w:val="00F71686"/>
    <w:rsid w:val="00F72172"/>
    <w:rsid w:val="00F73B24"/>
    <w:rsid w:val="00F73B94"/>
    <w:rsid w:val="00F74D83"/>
    <w:rsid w:val="00F751F4"/>
    <w:rsid w:val="00F75394"/>
    <w:rsid w:val="00F754FC"/>
    <w:rsid w:val="00F75822"/>
    <w:rsid w:val="00F75CB4"/>
    <w:rsid w:val="00F76401"/>
    <w:rsid w:val="00F7707F"/>
    <w:rsid w:val="00F77A14"/>
    <w:rsid w:val="00F80BBC"/>
    <w:rsid w:val="00F80FEA"/>
    <w:rsid w:val="00F81707"/>
    <w:rsid w:val="00F81DB7"/>
    <w:rsid w:val="00F81E32"/>
    <w:rsid w:val="00F82702"/>
    <w:rsid w:val="00F82C4D"/>
    <w:rsid w:val="00F82F76"/>
    <w:rsid w:val="00F833CD"/>
    <w:rsid w:val="00F8358F"/>
    <w:rsid w:val="00F83ED1"/>
    <w:rsid w:val="00F8448A"/>
    <w:rsid w:val="00F84976"/>
    <w:rsid w:val="00F84F64"/>
    <w:rsid w:val="00F8685C"/>
    <w:rsid w:val="00F868FE"/>
    <w:rsid w:val="00F86B5B"/>
    <w:rsid w:val="00F87C14"/>
    <w:rsid w:val="00F90081"/>
    <w:rsid w:val="00F90354"/>
    <w:rsid w:val="00F90AF8"/>
    <w:rsid w:val="00F912F6"/>
    <w:rsid w:val="00F91FB0"/>
    <w:rsid w:val="00F92075"/>
    <w:rsid w:val="00F968A7"/>
    <w:rsid w:val="00F96F40"/>
    <w:rsid w:val="00F97086"/>
    <w:rsid w:val="00F9712F"/>
    <w:rsid w:val="00F97A9F"/>
    <w:rsid w:val="00F97E23"/>
    <w:rsid w:val="00FA0422"/>
    <w:rsid w:val="00FA0822"/>
    <w:rsid w:val="00FA09D2"/>
    <w:rsid w:val="00FA0BE2"/>
    <w:rsid w:val="00FA0C5F"/>
    <w:rsid w:val="00FA1393"/>
    <w:rsid w:val="00FA13F8"/>
    <w:rsid w:val="00FA1CAD"/>
    <w:rsid w:val="00FA3A34"/>
    <w:rsid w:val="00FA40FB"/>
    <w:rsid w:val="00FA495A"/>
    <w:rsid w:val="00FA49E4"/>
    <w:rsid w:val="00FA4FAE"/>
    <w:rsid w:val="00FA559C"/>
    <w:rsid w:val="00FA5E32"/>
    <w:rsid w:val="00FA6A3E"/>
    <w:rsid w:val="00FA6B3C"/>
    <w:rsid w:val="00FA77E5"/>
    <w:rsid w:val="00FA7AB8"/>
    <w:rsid w:val="00FA7F97"/>
    <w:rsid w:val="00FB09F3"/>
    <w:rsid w:val="00FB0B96"/>
    <w:rsid w:val="00FB18D3"/>
    <w:rsid w:val="00FB1BC6"/>
    <w:rsid w:val="00FB31AD"/>
    <w:rsid w:val="00FB3205"/>
    <w:rsid w:val="00FB3279"/>
    <w:rsid w:val="00FB375D"/>
    <w:rsid w:val="00FB38BE"/>
    <w:rsid w:val="00FB3E13"/>
    <w:rsid w:val="00FB4183"/>
    <w:rsid w:val="00FB43CD"/>
    <w:rsid w:val="00FB496B"/>
    <w:rsid w:val="00FB54C0"/>
    <w:rsid w:val="00FB6269"/>
    <w:rsid w:val="00FB6E19"/>
    <w:rsid w:val="00FB7310"/>
    <w:rsid w:val="00FB7508"/>
    <w:rsid w:val="00FB7A26"/>
    <w:rsid w:val="00FB7C27"/>
    <w:rsid w:val="00FC0384"/>
    <w:rsid w:val="00FC0E15"/>
    <w:rsid w:val="00FC0FE0"/>
    <w:rsid w:val="00FC2811"/>
    <w:rsid w:val="00FC4E5F"/>
    <w:rsid w:val="00FC5B00"/>
    <w:rsid w:val="00FC622A"/>
    <w:rsid w:val="00FC66A5"/>
    <w:rsid w:val="00FC6B6A"/>
    <w:rsid w:val="00FC6EA1"/>
    <w:rsid w:val="00FC711E"/>
    <w:rsid w:val="00FC7827"/>
    <w:rsid w:val="00FC787F"/>
    <w:rsid w:val="00FC7A51"/>
    <w:rsid w:val="00FC7BA0"/>
    <w:rsid w:val="00FD0877"/>
    <w:rsid w:val="00FD0955"/>
    <w:rsid w:val="00FD0BB1"/>
    <w:rsid w:val="00FD10D4"/>
    <w:rsid w:val="00FD14C4"/>
    <w:rsid w:val="00FD14E9"/>
    <w:rsid w:val="00FD1C33"/>
    <w:rsid w:val="00FD30C1"/>
    <w:rsid w:val="00FD3536"/>
    <w:rsid w:val="00FD409A"/>
    <w:rsid w:val="00FD46D5"/>
    <w:rsid w:val="00FD4877"/>
    <w:rsid w:val="00FD49F9"/>
    <w:rsid w:val="00FD65AB"/>
    <w:rsid w:val="00FD68F1"/>
    <w:rsid w:val="00FD6CAF"/>
    <w:rsid w:val="00FD6D41"/>
    <w:rsid w:val="00FD7295"/>
    <w:rsid w:val="00FD7825"/>
    <w:rsid w:val="00FD7989"/>
    <w:rsid w:val="00FD7C08"/>
    <w:rsid w:val="00FE0757"/>
    <w:rsid w:val="00FE076E"/>
    <w:rsid w:val="00FE1414"/>
    <w:rsid w:val="00FE1784"/>
    <w:rsid w:val="00FE182E"/>
    <w:rsid w:val="00FE1E86"/>
    <w:rsid w:val="00FE2593"/>
    <w:rsid w:val="00FE4137"/>
    <w:rsid w:val="00FE46B3"/>
    <w:rsid w:val="00FE4DB5"/>
    <w:rsid w:val="00FE4EEF"/>
    <w:rsid w:val="00FE512A"/>
    <w:rsid w:val="00FE580F"/>
    <w:rsid w:val="00FE5EA1"/>
    <w:rsid w:val="00FF0AE1"/>
    <w:rsid w:val="00FF0E44"/>
    <w:rsid w:val="00FF1EA0"/>
    <w:rsid w:val="00FF2C79"/>
    <w:rsid w:val="00FF32ED"/>
    <w:rsid w:val="00FF4716"/>
    <w:rsid w:val="00FF4B50"/>
    <w:rsid w:val="00FF5C76"/>
    <w:rsid w:val="00FF6854"/>
    <w:rsid w:val="00FF68E8"/>
    <w:rsid w:val="00FF75B0"/>
    <w:rsid w:val="00FF7980"/>
    <w:rsid w:val="08952B07"/>
    <w:rsid w:val="0995049E"/>
    <w:rsid w:val="0CA724FB"/>
    <w:rsid w:val="16C83973"/>
    <w:rsid w:val="183F19E5"/>
    <w:rsid w:val="1881014D"/>
    <w:rsid w:val="302C54BF"/>
    <w:rsid w:val="3B997200"/>
    <w:rsid w:val="3C195A5B"/>
    <w:rsid w:val="541A700D"/>
    <w:rsid w:val="599943F9"/>
    <w:rsid w:val="5C4A63E9"/>
    <w:rsid w:val="6EBC44AA"/>
    <w:rsid w:val="6ED344D9"/>
    <w:rsid w:val="73494EDD"/>
    <w:rsid w:val="7A78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unhideWhenUsed="0" w:qFormat="1"/>
    <w:lsdException w:name="caption" w:semiHidden="0" w:uiPriority="35" w:qFormat="1"/>
    <w:lsdException w:name="annotation reference" w:semiHidden="0" w:qFormat="1"/>
    <w:lsdException w:name="page number"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rFonts w:ascii="Times New Roman" w:hAnsi="Times New Roman"/>
      <w:kern w:val="2"/>
      <w:sz w:val="21"/>
      <w:szCs w:val="24"/>
    </w:rPr>
  </w:style>
  <w:style w:type="paragraph" w:styleId="1">
    <w:name w:val="heading 1"/>
    <w:basedOn w:val="a6"/>
    <w:next w:val="a6"/>
    <w:link w:val="1Char"/>
    <w:qFormat/>
    <w:pPr>
      <w:keepNext/>
      <w:keepLines/>
      <w:spacing w:beforeLines="100" w:before="100" w:afterLines="50" w:after="50" w:line="360" w:lineRule="auto"/>
      <w:jc w:val="right"/>
      <w:outlineLvl w:val="0"/>
    </w:pPr>
    <w:rPr>
      <w:b/>
      <w:spacing w:val="8"/>
      <w:kern w:val="0"/>
      <w:sz w:val="32"/>
      <w:szCs w:val="32"/>
    </w:rPr>
  </w:style>
  <w:style w:type="paragraph" w:styleId="2">
    <w:name w:val="heading 2"/>
    <w:basedOn w:val="a6"/>
    <w:next w:val="a6"/>
    <w:link w:val="2Char"/>
    <w:qFormat/>
    <w:pPr>
      <w:keepNext/>
      <w:keepLines/>
      <w:spacing w:line="360" w:lineRule="auto"/>
      <w:jc w:val="left"/>
      <w:outlineLvl w:val="1"/>
    </w:pPr>
    <w:rPr>
      <w:rFonts w:ascii="Arial" w:eastAsia="黑体" w:hAnsi="Arial"/>
      <w:b/>
      <w:bCs/>
      <w:sz w:val="28"/>
      <w:szCs w:val="32"/>
    </w:rPr>
  </w:style>
  <w:style w:type="paragraph" w:styleId="3">
    <w:name w:val="heading 3"/>
    <w:basedOn w:val="a6"/>
    <w:next w:val="a6"/>
    <w:link w:val="3Char"/>
    <w:uiPriority w:val="9"/>
    <w:unhideWhenUsed/>
    <w:qFormat/>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Char"/>
    <w:uiPriority w:val="99"/>
    <w:unhideWhenUsed/>
    <w:qFormat/>
    <w:rPr>
      <w:b/>
      <w:bCs/>
    </w:rPr>
  </w:style>
  <w:style w:type="paragraph" w:styleId="ab">
    <w:name w:val="annotation text"/>
    <w:basedOn w:val="a6"/>
    <w:link w:val="Char0"/>
    <w:uiPriority w:val="99"/>
    <w:unhideWhenUsed/>
    <w:qFormat/>
    <w:pPr>
      <w:jc w:val="left"/>
    </w:pPr>
  </w:style>
  <w:style w:type="paragraph" w:styleId="a">
    <w:name w:val="List Number"/>
    <w:basedOn w:val="a6"/>
    <w:qFormat/>
    <w:pPr>
      <w:widowControl/>
      <w:numPr>
        <w:numId w:val="1"/>
      </w:numPr>
      <w:tabs>
        <w:tab w:val="left" w:pos="992"/>
        <w:tab w:val="left" w:pos="1247"/>
      </w:tabs>
      <w:jc w:val="left"/>
    </w:pPr>
    <w:rPr>
      <w:rFonts w:ascii="Grundfos TheSans V2" w:hAnsi="Grundfos TheSans V2"/>
      <w:kern w:val="0"/>
      <w:sz w:val="24"/>
    </w:rPr>
  </w:style>
  <w:style w:type="paragraph" w:styleId="ac">
    <w:name w:val="Normal Indent"/>
    <w:basedOn w:val="a6"/>
    <w:uiPriority w:val="99"/>
    <w:unhideWhenUsed/>
    <w:qFormat/>
    <w:pPr>
      <w:ind w:firstLineChars="200" w:firstLine="420"/>
    </w:pPr>
  </w:style>
  <w:style w:type="paragraph" w:styleId="ad">
    <w:name w:val="caption"/>
    <w:basedOn w:val="a6"/>
    <w:next w:val="a6"/>
    <w:uiPriority w:val="35"/>
    <w:unhideWhenUsed/>
    <w:qFormat/>
    <w:rPr>
      <w:rFonts w:ascii="Cambria" w:eastAsia="黑体" w:hAnsi="Cambria"/>
      <w:sz w:val="20"/>
      <w:szCs w:val="20"/>
    </w:rPr>
  </w:style>
  <w:style w:type="paragraph" w:styleId="ae">
    <w:name w:val="Document Map"/>
    <w:basedOn w:val="a6"/>
    <w:link w:val="Char1"/>
    <w:uiPriority w:val="99"/>
    <w:unhideWhenUsed/>
    <w:qFormat/>
    <w:rPr>
      <w:rFonts w:ascii="宋体"/>
      <w:sz w:val="18"/>
      <w:szCs w:val="18"/>
    </w:rPr>
  </w:style>
  <w:style w:type="paragraph" w:styleId="af">
    <w:name w:val="Body Text"/>
    <w:basedOn w:val="a6"/>
    <w:link w:val="Char2"/>
    <w:qFormat/>
    <w:pPr>
      <w:spacing w:after="120"/>
    </w:pPr>
  </w:style>
  <w:style w:type="paragraph" w:styleId="af0">
    <w:name w:val="Body Text Indent"/>
    <w:basedOn w:val="a6"/>
    <w:link w:val="Char3"/>
    <w:uiPriority w:val="99"/>
    <w:unhideWhenUsed/>
    <w:qFormat/>
    <w:pPr>
      <w:spacing w:after="120"/>
      <w:ind w:leftChars="200" w:left="420"/>
    </w:pPr>
  </w:style>
  <w:style w:type="paragraph" w:styleId="30">
    <w:name w:val="toc 3"/>
    <w:basedOn w:val="a6"/>
    <w:next w:val="a6"/>
    <w:uiPriority w:val="39"/>
    <w:unhideWhenUsed/>
    <w:qFormat/>
    <w:pPr>
      <w:widowControl/>
      <w:spacing w:after="100" w:line="276" w:lineRule="auto"/>
      <w:ind w:left="440"/>
      <w:jc w:val="left"/>
    </w:pPr>
    <w:rPr>
      <w:rFonts w:ascii="Calibri" w:hAnsi="Calibri"/>
      <w:kern w:val="0"/>
      <w:sz w:val="22"/>
      <w:szCs w:val="22"/>
    </w:rPr>
  </w:style>
  <w:style w:type="paragraph" w:styleId="af1">
    <w:name w:val="Date"/>
    <w:basedOn w:val="a6"/>
    <w:next w:val="a6"/>
    <w:link w:val="Char4"/>
    <w:uiPriority w:val="99"/>
    <w:unhideWhenUsed/>
    <w:qFormat/>
    <w:pPr>
      <w:ind w:leftChars="2500" w:left="100"/>
    </w:pPr>
  </w:style>
  <w:style w:type="paragraph" w:styleId="af2">
    <w:name w:val="Balloon Text"/>
    <w:basedOn w:val="a6"/>
    <w:link w:val="Char5"/>
    <w:uiPriority w:val="99"/>
    <w:unhideWhenUsed/>
    <w:qFormat/>
    <w:rPr>
      <w:sz w:val="18"/>
      <w:szCs w:val="18"/>
    </w:rPr>
  </w:style>
  <w:style w:type="paragraph" w:styleId="af3">
    <w:name w:val="footer"/>
    <w:basedOn w:val="a6"/>
    <w:link w:val="Char6"/>
    <w:uiPriority w:val="99"/>
    <w:qFormat/>
    <w:pPr>
      <w:tabs>
        <w:tab w:val="center" w:pos="4153"/>
        <w:tab w:val="right" w:pos="8306"/>
      </w:tabs>
      <w:snapToGrid w:val="0"/>
      <w:jc w:val="left"/>
    </w:pPr>
    <w:rPr>
      <w:sz w:val="18"/>
      <w:szCs w:val="18"/>
    </w:rPr>
  </w:style>
  <w:style w:type="paragraph" w:styleId="af4">
    <w:name w:val="header"/>
    <w:basedOn w:val="a6"/>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unhideWhenUsed/>
    <w:qFormat/>
  </w:style>
  <w:style w:type="paragraph" w:styleId="20">
    <w:name w:val="toc 2"/>
    <w:basedOn w:val="a6"/>
    <w:next w:val="a6"/>
    <w:uiPriority w:val="39"/>
    <w:unhideWhenUsed/>
    <w:qFormat/>
    <w:pPr>
      <w:ind w:leftChars="200" w:left="420"/>
    </w:pPr>
  </w:style>
  <w:style w:type="paragraph" w:styleId="af5">
    <w:name w:val="Normal (Web)"/>
    <w:basedOn w:val="a6"/>
    <w:uiPriority w:val="99"/>
    <w:unhideWhenUsed/>
    <w:qFormat/>
    <w:pPr>
      <w:widowControl/>
      <w:spacing w:before="100" w:beforeAutospacing="1" w:after="100" w:afterAutospacing="1" w:line="330" w:lineRule="atLeast"/>
      <w:jc w:val="left"/>
    </w:pPr>
    <w:rPr>
      <w:rFonts w:ascii="宋体" w:hAnsi="宋体" w:cs="宋体"/>
      <w:kern w:val="0"/>
      <w:sz w:val="22"/>
      <w:szCs w:val="22"/>
    </w:rPr>
  </w:style>
  <w:style w:type="character" w:styleId="af6">
    <w:name w:val="page number"/>
    <w:basedOn w:val="a7"/>
    <w:qFormat/>
  </w:style>
  <w:style w:type="character" w:styleId="af7">
    <w:name w:val="Hyperlink"/>
    <w:uiPriority w:val="99"/>
    <w:unhideWhenUsed/>
    <w:qFormat/>
    <w:rPr>
      <w:color w:val="0000FF"/>
      <w:u w:val="single"/>
    </w:rPr>
  </w:style>
  <w:style w:type="character" w:styleId="af8">
    <w:name w:val="annotation reference"/>
    <w:uiPriority w:val="99"/>
    <w:unhideWhenUsed/>
    <w:qFormat/>
    <w:rPr>
      <w:sz w:val="21"/>
      <w:szCs w:val="21"/>
    </w:rPr>
  </w:style>
  <w:style w:type="table" w:styleId="af9">
    <w:name w:val="Table Grid"/>
    <w:basedOn w:val="a8"/>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Times New Roman" w:hAnsi="Times New Roman"/>
      <w:b/>
      <w:spacing w:val="8"/>
      <w:sz w:val="32"/>
      <w:szCs w:val="32"/>
    </w:rPr>
  </w:style>
  <w:style w:type="character" w:customStyle="1" w:styleId="Char6">
    <w:name w:val="页脚 Char"/>
    <w:link w:val="af3"/>
    <w:uiPriority w:val="99"/>
    <w:qFormat/>
    <w:rPr>
      <w:rFonts w:ascii="Times New Roman" w:eastAsia="宋体" w:hAnsi="Times New Roman" w:cs="Times New Roman"/>
      <w:sz w:val="18"/>
      <w:szCs w:val="18"/>
    </w:rPr>
  </w:style>
  <w:style w:type="character" w:customStyle="1" w:styleId="Char2">
    <w:name w:val="正文文本 Char"/>
    <w:link w:val="af"/>
    <w:qFormat/>
    <w:rPr>
      <w:rFonts w:ascii="Times New Roman" w:eastAsia="宋体" w:hAnsi="Times New Roman" w:cs="Times New Roman"/>
      <w:szCs w:val="24"/>
    </w:rPr>
  </w:style>
  <w:style w:type="paragraph" w:customStyle="1" w:styleId="afa">
    <w:name w:val="标准标志"/>
    <w:next w:val="a6"/>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character" w:customStyle="1" w:styleId="2Char">
    <w:name w:val="标题 2 Char"/>
    <w:link w:val="2"/>
    <w:qFormat/>
    <w:rPr>
      <w:rFonts w:ascii="Arial" w:eastAsia="黑体" w:hAnsi="Arial"/>
      <w:b/>
      <w:bCs/>
      <w:kern w:val="2"/>
      <w:sz w:val="28"/>
      <w:szCs w:val="32"/>
    </w:rPr>
  </w:style>
  <w:style w:type="character" w:customStyle="1" w:styleId="Char5">
    <w:name w:val="批注框文本 Char"/>
    <w:link w:val="af2"/>
    <w:uiPriority w:val="99"/>
    <w:semiHidden/>
    <w:qFormat/>
    <w:rPr>
      <w:rFonts w:ascii="Times New Roman" w:eastAsia="宋体" w:hAnsi="Times New Roman" w:cs="Times New Roman"/>
      <w:sz w:val="18"/>
      <w:szCs w:val="18"/>
    </w:rPr>
  </w:style>
  <w:style w:type="paragraph" w:customStyle="1" w:styleId="12">
    <w:name w:val="列出段落1"/>
    <w:basedOn w:val="a6"/>
    <w:uiPriority w:val="34"/>
    <w:qFormat/>
    <w:pPr>
      <w:ind w:firstLineChars="200" w:firstLine="420"/>
    </w:pPr>
  </w:style>
  <w:style w:type="paragraph" w:customStyle="1" w:styleId="-">
    <w:name w:val="正文-第几条"/>
    <w:basedOn w:val="a6"/>
    <w:qFormat/>
    <w:pPr>
      <w:widowControl/>
      <w:numPr>
        <w:ilvl w:val="1"/>
        <w:numId w:val="2"/>
      </w:numPr>
      <w:tabs>
        <w:tab w:val="left" w:pos="360"/>
      </w:tabs>
      <w:autoSpaceDE w:val="0"/>
      <w:autoSpaceDN w:val="0"/>
      <w:snapToGrid w:val="0"/>
      <w:spacing w:line="360" w:lineRule="auto"/>
      <w:ind w:firstLine="0"/>
      <w:outlineLvl w:val="0"/>
    </w:pPr>
    <w:rPr>
      <w:rFonts w:ascii="微软雅黑" w:eastAsia="微软雅黑" w:hAnsi="微软雅黑"/>
      <w:color w:val="000000"/>
      <w:kern w:val="0"/>
      <w:sz w:val="22"/>
      <w:szCs w:val="18"/>
    </w:rPr>
  </w:style>
  <w:style w:type="character" w:customStyle="1" w:styleId="Char7">
    <w:name w:val="页眉 Char"/>
    <w:link w:val="af4"/>
    <w:uiPriority w:val="99"/>
    <w:qFormat/>
    <w:rPr>
      <w:rFonts w:ascii="Times New Roman" w:eastAsia="宋体" w:hAnsi="Times New Roman" w:cs="Times New Roman"/>
      <w:sz w:val="18"/>
      <w:szCs w:val="18"/>
    </w:rPr>
  </w:style>
  <w:style w:type="character" w:customStyle="1" w:styleId="Char0">
    <w:name w:val="批注文字 Char"/>
    <w:link w:val="ab"/>
    <w:uiPriority w:val="99"/>
    <w:semiHidden/>
    <w:qFormat/>
    <w:rPr>
      <w:rFonts w:ascii="Times New Roman" w:eastAsia="宋体" w:hAnsi="Times New Roman" w:cs="Times New Roman"/>
      <w:szCs w:val="24"/>
    </w:rPr>
  </w:style>
  <w:style w:type="character" w:customStyle="1" w:styleId="Char">
    <w:name w:val="批注主题 Char"/>
    <w:link w:val="aa"/>
    <w:uiPriority w:val="99"/>
    <w:semiHidden/>
    <w:qFormat/>
    <w:rPr>
      <w:rFonts w:ascii="Times New Roman" w:eastAsia="宋体" w:hAnsi="Times New Roman" w:cs="Times New Roman"/>
      <w:b/>
      <w:bCs/>
      <w:szCs w:val="24"/>
    </w:rPr>
  </w:style>
  <w:style w:type="character" w:customStyle="1" w:styleId="Char4">
    <w:name w:val="日期 Char"/>
    <w:link w:val="af1"/>
    <w:uiPriority w:val="99"/>
    <w:semiHidden/>
    <w:qFormat/>
    <w:rPr>
      <w:rFonts w:ascii="Times New Roman" w:eastAsia="宋体" w:hAnsi="Times New Roman" w:cs="Times New Roman"/>
      <w:szCs w:val="24"/>
    </w:rPr>
  </w:style>
  <w:style w:type="paragraph" w:customStyle="1" w:styleId="afb">
    <w:name w:val="+列表编号"/>
    <w:basedOn w:val="a6"/>
    <w:qFormat/>
    <w:pPr>
      <w:tabs>
        <w:tab w:val="center" w:pos="4200"/>
        <w:tab w:val="right" w:pos="8400"/>
      </w:tabs>
      <w:jc w:val="center"/>
    </w:pPr>
    <w:rPr>
      <w:rFonts w:ascii="宋体" w:hAnsi="宋体" w:cs="宋体"/>
      <w:b/>
      <w:kern w:val="0"/>
      <w:sz w:val="24"/>
    </w:rPr>
  </w:style>
  <w:style w:type="paragraph" w:customStyle="1" w:styleId="13">
    <w:name w:val="样式 正文首行缩进 + 首行缩进:  1 字符"/>
    <w:basedOn w:val="ac"/>
    <w:next w:val="12"/>
    <w:qFormat/>
    <w:pPr>
      <w:adjustRightInd w:val="0"/>
      <w:spacing w:line="360" w:lineRule="auto"/>
      <w:ind w:firstLine="100"/>
      <w:textAlignment w:val="baseline"/>
    </w:pPr>
    <w:rPr>
      <w:rFonts w:cs="宋体"/>
      <w:kern w:val="0"/>
      <w:sz w:val="24"/>
      <w:szCs w:val="20"/>
    </w:rPr>
  </w:style>
  <w:style w:type="paragraph" w:customStyle="1" w:styleId="21">
    <w:name w:val="+列表2"/>
    <w:basedOn w:val="a6"/>
    <w:qFormat/>
    <w:pPr>
      <w:jc w:val="center"/>
    </w:pPr>
    <w:rPr>
      <w:szCs w:val="21"/>
    </w:rPr>
  </w:style>
  <w:style w:type="paragraph" w:customStyle="1" w:styleId="110">
    <w:name w:val="列出段落11"/>
    <w:basedOn w:val="a6"/>
    <w:uiPriority w:val="34"/>
    <w:qFormat/>
    <w:pPr>
      <w:ind w:firstLineChars="200" w:firstLine="420"/>
    </w:pPr>
    <w:rPr>
      <w:rFonts w:ascii="Calibri" w:hAnsi="Calibri"/>
      <w:szCs w:val="22"/>
    </w:rPr>
  </w:style>
  <w:style w:type="paragraph" w:customStyle="1" w:styleId="p0">
    <w:name w:val="p0"/>
    <w:basedOn w:val="a6"/>
    <w:qFormat/>
    <w:pPr>
      <w:widowControl/>
    </w:pPr>
    <w:rPr>
      <w:rFonts w:ascii="Calibri" w:hAnsi="Calibri" w:cs="宋体"/>
      <w:kern w:val="0"/>
      <w:szCs w:val="21"/>
    </w:rPr>
  </w:style>
  <w:style w:type="character" w:customStyle="1" w:styleId="14">
    <w:name w:val="占位符文本1"/>
    <w:uiPriority w:val="99"/>
    <w:semiHidden/>
    <w:qFormat/>
    <w:rPr>
      <w:color w:val="808080"/>
    </w:rPr>
  </w:style>
  <w:style w:type="paragraph" w:customStyle="1" w:styleId="15">
    <w:name w:val="无间隔1"/>
    <w:uiPriority w:val="1"/>
    <w:qFormat/>
    <w:pPr>
      <w:widowControl w:val="0"/>
      <w:jc w:val="both"/>
    </w:pPr>
    <w:rPr>
      <w:rFonts w:ascii="Times New Roman" w:hAnsi="Times New Roman"/>
      <w:kern w:val="2"/>
      <w:sz w:val="21"/>
      <w:szCs w:val="24"/>
    </w:rPr>
  </w:style>
  <w:style w:type="character" w:customStyle="1" w:styleId="3Char">
    <w:name w:val="标题 3 Char"/>
    <w:link w:val="3"/>
    <w:uiPriority w:val="9"/>
    <w:qFormat/>
    <w:rPr>
      <w:rFonts w:ascii="Times New Roman" w:eastAsia="宋体" w:hAnsi="Times New Roman" w:cs="Times New Roman"/>
      <w:b/>
      <w:bCs/>
      <w:sz w:val="32"/>
      <w:szCs w:val="32"/>
    </w:rPr>
  </w:style>
  <w:style w:type="character" w:customStyle="1" w:styleId="Char1">
    <w:name w:val="文档结构图 Char"/>
    <w:link w:val="ae"/>
    <w:uiPriority w:val="99"/>
    <w:semiHidden/>
    <w:rPr>
      <w:rFonts w:ascii="宋体" w:eastAsia="宋体" w:hAnsi="Times New Roman" w:cs="Times New Roman"/>
      <w:sz w:val="18"/>
      <w:szCs w:val="18"/>
    </w:rPr>
  </w:style>
  <w:style w:type="paragraph" w:customStyle="1" w:styleId="16">
    <w:name w:val="修订1"/>
    <w:hidden/>
    <w:uiPriority w:val="99"/>
    <w:semiHidden/>
    <w:qFormat/>
    <w:rPr>
      <w:rFonts w:ascii="Times New Roman" w:hAnsi="Times New Roman"/>
      <w:kern w:val="2"/>
      <w:sz w:val="21"/>
      <w:szCs w:val="24"/>
    </w:rPr>
  </w:style>
  <w:style w:type="paragraph" w:customStyle="1" w:styleId="afc">
    <w:name w:val="章"/>
    <w:basedOn w:val="a6"/>
    <w:qFormat/>
    <w:pPr>
      <w:spacing w:beforeLines="100" w:afterLines="100" w:line="300" w:lineRule="auto"/>
      <w:jc w:val="center"/>
      <w:outlineLvl w:val="0"/>
    </w:pPr>
    <w:rPr>
      <w:b/>
      <w:bCs/>
      <w:sz w:val="28"/>
      <w:szCs w:val="28"/>
    </w:rPr>
  </w:style>
  <w:style w:type="paragraph" w:customStyle="1" w:styleId="TOC1">
    <w:name w:val="TOC 标题1"/>
    <w:basedOn w:val="1"/>
    <w:next w:val="a6"/>
    <w:uiPriority w:val="39"/>
    <w:unhideWhenUsed/>
    <w:qFormat/>
    <w:pPr>
      <w:widowControl/>
      <w:spacing w:beforeLines="0" w:afterLines="0" w:line="276" w:lineRule="auto"/>
      <w:jc w:val="left"/>
      <w:outlineLvl w:val="9"/>
    </w:pPr>
    <w:rPr>
      <w:rFonts w:ascii="Cambria" w:hAnsi="Cambria"/>
      <w:bCs/>
      <w:color w:val="365F91"/>
      <w:spacing w:val="0"/>
      <w:sz w:val="28"/>
      <w:szCs w:val="28"/>
    </w:rPr>
  </w:style>
  <w:style w:type="paragraph" w:customStyle="1" w:styleId="xmsonormal">
    <w:name w:val="x_msonormal"/>
    <w:basedOn w:val="a6"/>
    <w:qFormat/>
    <w:pPr>
      <w:widowControl/>
      <w:spacing w:before="100" w:beforeAutospacing="1" w:after="100" w:afterAutospacing="1"/>
      <w:jc w:val="left"/>
    </w:pPr>
    <w:rPr>
      <w:rFonts w:eastAsia="Times New Roman"/>
      <w:kern w:val="0"/>
      <w:sz w:val="24"/>
    </w:rPr>
  </w:style>
  <w:style w:type="character" w:customStyle="1" w:styleId="Char3">
    <w:name w:val="正文文本缩进 Char"/>
    <w:link w:val="af0"/>
    <w:uiPriority w:val="99"/>
    <w:semiHidden/>
    <w:qFormat/>
    <w:rPr>
      <w:rFonts w:ascii="Times New Roman" w:eastAsia="宋体" w:hAnsi="Times New Roman" w:cs="Times New Roman"/>
      <w:szCs w:val="24"/>
    </w:rPr>
  </w:style>
  <w:style w:type="table" w:customStyle="1" w:styleId="TableGrid1">
    <w:name w:val="Table Grid1"/>
    <w:basedOn w:val="a8"/>
    <w:uiPriority w:val="59"/>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6"/>
    <w:pPr>
      <w:widowControl/>
      <w:spacing w:before="100" w:beforeAutospacing="1" w:after="100" w:afterAutospacing="1"/>
      <w:jc w:val="left"/>
    </w:pPr>
    <w:rPr>
      <w:rFonts w:ascii="宋体" w:hAnsi="宋体" w:cs="宋体"/>
      <w:kern w:val="0"/>
      <w:sz w:val="24"/>
    </w:rPr>
  </w:style>
  <w:style w:type="paragraph" w:customStyle="1" w:styleId="a1">
    <w:name w:val="一级条标题"/>
    <w:next w:val="a6"/>
    <w:pPr>
      <w:numPr>
        <w:ilvl w:val="1"/>
        <w:numId w:val="3"/>
      </w:numPr>
      <w:spacing w:beforeLines="50" w:afterLines="50"/>
      <w:outlineLvl w:val="2"/>
    </w:pPr>
    <w:rPr>
      <w:rFonts w:ascii="黑体" w:eastAsia="黑体" w:hAnsi="Times New Roman"/>
      <w:sz w:val="21"/>
      <w:szCs w:val="21"/>
    </w:rPr>
  </w:style>
  <w:style w:type="paragraph" w:customStyle="1" w:styleId="a0">
    <w:name w:val="章标题"/>
    <w:next w:val="a6"/>
    <w:pPr>
      <w:numPr>
        <w:numId w:val="3"/>
      </w:numPr>
      <w:spacing w:beforeLines="100" w:afterLines="100"/>
      <w:jc w:val="both"/>
      <w:outlineLvl w:val="1"/>
    </w:pPr>
    <w:rPr>
      <w:rFonts w:ascii="黑体" w:eastAsia="黑体" w:hAnsi="Times New Roman"/>
      <w:sz w:val="21"/>
    </w:rPr>
  </w:style>
  <w:style w:type="paragraph" w:customStyle="1" w:styleId="a2">
    <w:name w:val="二级条标题"/>
    <w:basedOn w:val="a1"/>
    <w:next w:val="a6"/>
    <w:pPr>
      <w:numPr>
        <w:ilvl w:val="2"/>
      </w:numPr>
      <w:spacing w:beforeLines="0" w:afterLines="0" w:line="360" w:lineRule="auto"/>
      <w:outlineLvl w:val="3"/>
    </w:pPr>
    <w:rPr>
      <w:rFonts w:eastAsiaTheme="minorEastAsia"/>
      <w:sz w:val="28"/>
    </w:rPr>
  </w:style>
  <w:style w:type="paragraph" w:customStyle="1" w:styleId="a3">
    <w:name w:val="三级条标题"/>
    <w:basedOn w:val="a2"/>
    <w:next w:val="a6"/>
    <w:pPr>
      <w:numPr>
        <w:ilvl w:val="3"/>
      </w:numPr>
      <w:outlineLvl w:val="4"/>
    </w:pPr>
  </w:style>
  <w:style w:type="paragraph" w:customStyle="1" w:styleId="a4">
    <w:name w:val="四级条标题"/>
    <w:basedOn w:val="a3"/>
    <w:next w:val="a6"/>
    <w:pPr>
      <w:numPr>
        <w:ilvl w:val="4"/>
      </w:numPr>
      <w:outlineLvl w:val="5"/>
    </w:pPr>
  </w:style>
  <w:style w:type="paragraph" w:customStyle="1" w:styleId="a5">
    <w:name w:val="五级条标题"/>
    <w:basedOn w:val="a4"/>
    <w:next w:val="a6"/>
    <w:qFormat/>
    <w:pPr>
      <w:numPr>
        <w:ilvl w:val="5"/>
      </w:numPr>
      <w:outlineLvl w:val="6"/>
    </w:pPr>
  </w:style>
  <w:style w:type="paragraph" w:customStyle="1" w:styleId="afd">
    <w:name w:val="段"/>
    <w:link w:val="Char8"/>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8">
    <w:name w:val="段 Char"/>
    <w:basedOn w:val="a7"/>
    <w:link w:val="afd"/>
    <w:rPr>
      <w:rFonts w:ascii="宋体" w:hAnsi="Times New Roman"/>
      <w:sz w:val="21"/>
    </w:rPr>
  </w:style>
  <w:style w:type="paragraph" w:customStyle="1" w:styleId="22">
    <w:name w:val="列出段落2"/>
    <w:basedOn w:val="a6"/>
    <w:uiPriority w:val="99"/>
    <w:unhideWhenUsed/>
    <w:pPr>
      <w:ind w:firstLineChars="200" w:firstLine="420"/>
    </w:pPr>
  </w:style>
  <w:style w:type="paragraph" w:styleId="afe">
    <w:name w:val="Revision"/>
    <w:hidden/>
    <w:uiPriority w:val="99"/>
    <w:unhideWhenUsed/>
    <w:rsid w:val="00052F70"/>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unhideWhenUsed="0" w:qFormat="1"/>
    <w:lsdException w:name="caption" w:semiHidden="0" w:uiPriority="35" w:qFormat="1"/>
    <w:lsdException w:name="annotation reference" w:semiHidden="0" w:qFormat="1"/>
    <w:lsdException w:name="page number"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rFonts w:ascii="Times New Roman" w:hAnsi="Times New Roman"/>
      <w:kern w:val="2"/>
      <w:sz w:val="21"/>
      <w:szCs w:val="24"/>
    </w:rPr>
  </w:style>
  <w:style w:type="paragraph" w:styleId="1">
    <w:name w:val="heading 1"/>
    <w:basedOn w:val="a6"/>
    <w:next w:val="a6"/>
    <w:link w:val="1Char"/>
    <w:qFormat/>
    <w:pPr>
      <w:keepNext/>
      <w:keepLines/>
      <w:spacing w:beforeLines="100" w:before="100" w:afterLines="50" w:after="50" w:line="360" w:lineRule="auto"/>
      <w:jc w:val="right"/>
      <w:outlineLvl w:val="0"/>
    </w:pPr>
    <w:rPr>
      <w:b/>
      <w:spacing w:val="8"/>
      <w:kern w:val="0"/>
      <w:sz w:val="32"/>
      <w:szCs w:val="32"/>
    </w:rPr>
  </w:style>
  <w:style w:type="paragraph" w:styleId="2">
    <w:name w:val="heading 2"/>
    <w:basedOn w:val="a6"/>
    <w:next w:val="a6"/>
    <w:link w:val="2Char"/>
    <w:qFormat/>
    <w:pPr>
      <w:keepNext/>
      <w:keepLines/>
      <w:spacing w:line="360" w:lineRule="auto"/>
      <w:jc w:val="left"/>
      <w:outlineLvl w:val="1"/>
    </w:pPr>
    <w:rPr>
      <w:rFonts w:ascii="Arial" w:eastAsia="黑体" w:hAnsi="Arial"/>
      <w:b/>
      <w:bCs/>
      <w:sz w:val="28"/>
      <w:szCs w:val="32"/>
    </w:rPr>
  </w:style>
  <w:style w:type="paragraph" w:styleId="3">
    <w:name w:val="heading 3"/>
    <w:basedOn w:val="a6"/>
    <w:next w:val="a6"/>
    <w:link w:val="3Char"/>
    <w:uiPriority w:val="9"/>
    <w:unhideWhenUsed/>
    <w:qFormat/>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Char"/>
    <w:uiPriority w:val="99"/>
    <w:unhideWhenUsed/>
    <w:qFormat/>
    <w:rPr>
      <w:b/>
      <w:bCs/>
    </w:rPr>
  </w:style>
  <w:style w:type="paragraph" w:styleId="ab">
    <w:name w:val="annotation text"/>
    <w:basedOn w:val="a6"/>
    <w:link w:val="Char0"/>
    <w:uiPriority w:val="99"/>
    <w:unhideWhenUsed/>
    <w:qFormat/>
    <w:pPr>
      <w:jc w:val="left"/>
    </w:pPr>
  </w:style>
  <w:style w:type="paragraph" w:styleId="a">
    <w:name w:val="List Number"/>
    <w:basedOn w:val="a6"/>
    <w:qFormat/>
    <w:pPr>
      <w:widowControl/>
      <w:numPr>
        <w:numId w:val="1"/>
      </w:numPr>
      <w:tabs>
        <w:tab w:val="left" w:pos="992"/>
        <w:tab w:val="left" w:pos="1247"/>
      </w:tabs>
      <w:jc w:val="left"/>
    </w:pPr>
    <w:rPr>
      <w:rFonts w:ascii="Grundfos TheSans V2" w:hAnsi="Grundfos TheSans V2"/>
      <w:kern w:val="0"/>
      <w:sz w:val="24"/>
    </w:rPr>
  </w:style>
  <w:style w:type="paragraph" w:styleId="ac">
    <w:name w:val="Normal Indent"/>
    <w:basedOn w:val="a6"/>
    <w:uiPriority w:val="99"/>
    <w:unhideWhenUsed/>
    <w:qFormat/>
    <w:pPr>
      <w:ind w:firstLineChars="200" w:firstLine="420"/>
    </w:pPr>
  </w:style>
  <w:style w:type="paragraph" w:styleId="ad">
    <w:name w:val="caption"/>
    <w:basedOn w:val="a6"/>
    <w:next w:val="a6"/>
    <w:uiPriority w:val="35"/>
    <w:unhideWhenUsed/>
    <w:qFormat/>
    <w:rPr>
      <w:rFonts w:ascii="Cambria" w:eastAsia="黑体" w:hAnsi="Cambria"/>
      <w:sz w:val="20"/>
      <w:szCs w:val="20"/>
    </w:rPr>
  </w:style>
  <w:style w:type="paragraph" w:styleId="ae">
    <w:name w:val="Document Map"/>
    <w:basedOn w:val="a6"/>
    <w:link w:val="Char1"/>
    <w:uiPriority w:val="99"/>
    <w:unhideWhenUsed/>
    <w:qFormat/>
    <w:rPr>
      <w:rFonts w:ascii="宋体"/>
      <w:sz w:val="18"/>
      <w:szCs w:val="18"/>
    </w:rPr>
  </w:style>
  <w:style w:type="paragraph" w:styleId="af">
    <w:name w:val="Body Text"/>
    <w:basedOn w:val="a6"/>
    <w:link w:val="Char2"/>
    <w:qFormat/>
    <w:pPr>
      <w:spacing w:after="120"/>
    </w:pPr>
  </w:style>
  <w:style w:type="paragraph" w:styleId="af0">
    <w:name w:val="Body Text Indent"/>
    <w:basedOn w:val="a6"/>
    <w:link w:val="Char3"/>
    <w:uiPriority w:val="99"/>
    <w:unhideWhenUsed/>
    <w:qFormat/>
    <w:pPr>
      <w:spacing w:after="120"/>
      <w:ind w:leftChars="200" w:left="420"/>
    </w:pPr>
  </w:style>
  <w:style w:type="paragraph" w:styleId="30">
    <w:name w:val="toc 3"/>
    <w:basedOn w:val="a6"/>
    <w:next w:val="a6"/>
    <w:uiPriority w:val="39"/>
    <w:unhideWhenUsed/>
    <w:qFormat/>
    <w:pPr>
      <w:widowControl/>
      <w:spacing w:after="100" w:line="276" w:lineRule="auto"/>
      <w:ind w:left="440"/>
      <w:jc w:val="left"/>
    </w:pPr>
    <w:rPr>
      <w:rFonts w:ascii="Calibri" w:hAnsi="Calibri"/>
      <w:kern w:val="0"/>
      <w:sz w:val="22"/>
      <w:szCs w:val="22"/>
    </w:rPr>
  </w:style>
  <w:style w:type="paragraph" w:styleId="af1">
    <w:name w:val="Date"/>
    <w:basedOn w:val="a6"/>
    <w:next w:val="a6"/>
    <w:link w:val="Char4"/>
    <w:uiPriority w:val="99"/>
    <w:unhideWhenUsed/>
    <w:qFormat/>
    <w:pPr>
      <w:ind w:leftChars="2500" w:left="100"/>
    </w:pPr>
  </w:style>
  <w:style w:type="paragraph" w:styleId="af2">
    <w:name w:val="Balloon Text"/>
    <w:basedOn w:val="a6"/>
    <w:link w:val="Char5"/>
    <w:uiPriority w:val="99"/>
    <w:unhideWhenUsed/>
    <w:qFormat/>
    <w:rPr>
      <w:sz w:val="18"/>
      <w:szCs w:val="18"/>
    </w:rPr>
  </w:style>
  <w:style w:type="paragraph" w:styleId="af3">
    <w:name w:val="footer"/>
    <w:basedOn w:val="a6"/>
    <w:link w:val="Char6"/>
    <w:uiPriority w:val="99"/>
    <w:qFormat/>
    <w:pPr>
      <w:tabs>
        <w:tab w:val="center" w:pos="4153"/>
        <w:tab w:val="right" w:pos="8306"/>
      </w:tabs>
      <w:snapToGrid w:val="0"/>
      <w:jc w:val="left"/>
    </w:pPr>
    <w:rPr>
      <w:sz w:val="18"/>
      <w:szCs w:val="18"/>
    </w:rPr>
  </w:style>
  <w:style w:type="paragraph" w:styleId="af4">
    <w:name w:val="header"/>
    <w:basedOn w:val="a6"/>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unhideWhenUsed/>
    <w:qFormat/>
  </w:style>
  <w:style w:type="paragraph" w:styleId="20">
    <w:name w:val="toc 2"/>
    <w:basedOn w:val="a6"/>
    <w:next w:val="a6"/>
    <w:uiPriority w:val="39"/>
    <w:unhideWhenUsed/>
    <w:qFormat/>
    <w:pPr>
      <w:ind w:leftChars="200" w:left="420"/>
    </w:pPr>
  </w:style>
  <w:style w:type="paragraph" w:styleId="af5">
    <w:name w:val="Normal (Web)"/>
    <w:basedOn w:val="a6"/>
    <w:uiPriority w:val="99"/>
    <w:unhideWhenUsed/>
    <w:qFormat/>
    <w:pPr>
      <w:widowControl/>
      <w:spacing w:before="100" w:beforeAutospacing="1" w:after="100" w:afterAutospacing="1" w:line="330" w:lineRule="atLeast"/>
      <w:jc w:val="left"/>
    </w:pPr>
    <w:rPr>
      <w:rFonts w:ascii="宋体" w:hAnsi="宋体" w:cs="宋体"/>
      <w:kern w:val="0"/>
      <w:sz w:val="22"/>
      <w:szCs w:val="22"/>
    </w:rPr>
  </w:style>
  <w:style w:type="character" w:styleId="af6">
    <w:name w:val="page number"/>
    <w:basedOn w:val="a7"/>
    <w:qFormat/>
  </w:style>
  <w:style w:type="character" w:styleId="af7">
    <w:name w:val="Hyperlink"/>
    <w:uiPriority w:val="99"/>
    <w:unhideWhenUsed/>
    <w:qFormat/>
    <w:rPr>
      <w:color w:val="0000FF"/>
      <w:u w:val="single"/>
    </w:rPr>
  </w:style>
  <w:style w:type="character" w:styleId="af8">
    <w:name w:val="annotation reference"/>
    <w:uiPriority w:val="99"/>
    <w:unhideWhenUsed/>
    <w:qFormat/>
    <w:rPr>
      <w:sz w:val="21"/>
      <w:szCs w:val="21"/>
    </w:rPr>
  </w:style>
  <w:style w:type="table" w:styleId="af9">
    <w:name w:val="Table Grid"/>
    <w:basedOn w:val="a8"/>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Times New Roman" w:hAnsi="Times New Roman"/>
      <w:b/>
      <w:spacing w:val="8"/>
      <w:sz w:val="32"/>
      <w:szCs w:val="32"/>
    </w:rPr>
  </w:style>
  <w:style w:type="character" w:customStyle="1" w:styleId="Char6">
    <w:name w:val="页脚 Char"/>
    <w:link w:val="af3"/>
    <w:uiPriority w:val="99"/>
    <w:qFormat/>
    <w:rPr>
      <w:rFonts w:ascii="Times New Roman" w:eastAsia="宋体" w:hAnsi="Times New Roman" w:cs="Times New Roman"/>
      <w:sz w:val="18"/>
      <w:szCs w:val="18"/>
    </w:rPr>
  </w:style>
  <w:style w:type="character" w:customStyle="1" w:styleId="Char2">
    <w:name w:val="正文文本 Char"/>
    <w:link w:val="af"/>
    <w:qFormat/>
    <w:rPr>
      <w:rFonts w:ascii="Times New Roman" w:eastAsia="宋体" w:hAnsi="Times New Roman" w:cs="Times New Roman"/>
      <w:szCs w:val="24"/>
    </w:rPr>
  </w:style>
  <w:style w:type="paragraph" w:customStyle="1" w:styleId="afa">
    <w:name w:val="标准标志"/>
    <w:next w:val="a6"/>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character" w:customStyle="1" w:styleId="2Char">
    <w:name w:val="标题 2 Char"/>
    <w:link w:val="2"/>
    <w:qFormat/>
    <w:rPr>
      <w:rFonts w:ascii="Arial" w:eastAsia="黑体" w:hAnsi="Arial"/>
      <w:b/>
      <w:bCs/>
      <w:kern w:val="2"/>
      <w:sz w:val="28"/>
      <w:szCs w:val="32"/>
    </w:rPr>
  </w:style>
  <w:style w:type="character" w:customStyle="1" w:styleId="Char5">
    <w:name w:val="批注框文本 Char"/>
    <w:link w:val="af2"/>
    <w:uiPriority w:val="99"/>
    <w:semiHidden/>
    <w:qFormat/>
    <w:rPr>
      <w:rFonts w:ascii="Times New Roman" w:eastAsia="宋体" w:hAnsi="Times New Roman" w:cs="Times New Roman"/>
      <w:sz w:val="18"/>
      <w:szCs w:val="18"/>
    </w:rPr>
  </w:style>
  <w:style w:type="paragraph" w:customStyle="1" w:styleId="12">
    <w:name w:val="列出段落1"/>
    <w:basedOn w:val="a6"/>
    <w:uiPriority w:val="34"/>
    <w:qFormat/>
    <w:pPr>
      <w:ind w:firstLineChars="200" w:firstLine="420"/>
    </w:pPr>
  </w:style>
  <w:style w:type="paragraph" w:customStyle="1" w:styleId="-">
    <w:name w:val="正文-第几条"/>
    <w:basedOn w:val="a6"/>
    <w:qFormat/>
    <w:pPr>
      <w:widowControl/>
      <w:numPr>
        <w:ilvl w:val="1"/>
        <w:numId w:val="2"/>
      </w:numPr>
      <w:tabs>
        <w:tab w:val="left" w:pos="360"/>
      </w:tabs>
      <w:autoSpaceDE w:val="0"/>
      <w:autoSpaceDN w:val="0"/>
      <w:snapToGrid w:val="0"/>
      <w:spacing w:line="360" w:lineRule="auto"/>
      <w:ind w:firstLine="0"/>
      <w:outlineLvl w:val="0"/>
    </w:pPr>
    <w:rPr>
      <w:rFonts w:ascii="微软雅黑" w:eastAsia="微软雅黑" w:hAnsi="微软雅黑"/>
      <w:color w:val="000000"/>
      <w:kern w:val="0"/>
      <w:sz w:val="22"/>
      <w:szCs w:val="18"/>
    </w:rPr>
  </w:style>
  <w:style w:type="character" w:customStyle="1" w:styleId="Char7">
    <w:name w:val="页眉 Char"/>
    <w:link w:val="af4"/>
    <w:uiPriority w:val="99"/>
    <w:qFormat/>
    <w:rPr>
      <w:rFonts w:ascii="Times New Roman" w:eastAsia="宋体" w:hAnsi="Times New Roman" w:cs="Times New Roman"/>
      <w:sz w:val="18"/>
      <w:szCs w:val="18"/>
    </w:rPr>
  </w:style>
  <w:style w:type="character" w:customStyle="1" w:styleId="Char0">
    <w:name w:val="批注文字 Char"/>
    <w:link w:val="ab"/>
    <w:uiPriority w:val="99"/>
    <w:semiHidden/>
    <w:qFormat/>
    <w:rPr>
      <w:rFonts w:ascii="Times New Roman" w:eastAsia="宋体" w:hAnsi="Times New Roman" w:cs="Times New Roman"/>
      <w:szCs w:val="24"/>
    </w:rPr>
  </w:style>
  <w:style w:type="character" w:customStyle="1" w:styleId="Char">
    <w:name w:val="批注主题 Char"/>
    <w:link w:val="aa"/>
    <w:uiPriority w:val="99"/>
    <w:semiHidden/>
    <w:qFormat/>
    <w:rPr>
      <w:rFonts w:ascii="Times New Roman" w:eastAsia="宋体" w:hAnsi="Times New Roman" w:cs="Times New Roman"/>
      <w:b/>
      <w:bCs/>
      <w:szCs w:val="24"/>
    </w:rPr>
  </w:style>
  <w:style w:type="character" w:customStyle="1" w:styleId="Char4">
    <w:name w:val="日期 Char"/>
    <w:link w:val="af1"/>
    <w:uiPriority w:val="99"/>
    <w:semiHidden/>
    <w:qFormat/>
    <w:rPr>
      <w:rFonts w:ascii="Times New Roman" w:eastAsia="宋体" w:hAnsi="Times New Roman" w:cs="Times New Roman"/>
      <w:szCs w:val="24"/>
    </w:rPr>
  </w:style>
  <w:style w:type="paragraph" w:customStyle="1" w:styleId="afb">
    <w:name w:val="+列表编号"/>
    <w:basedOn w:val="a6"/>
    <w:qFormat/>
    <w:pPr>
      <w:tabs>
        <w:tab w:val="center" w:pos="4200"/>
        <w:tab w:val="right" w:pos="8400"/>
      </w:tabs>
      <w:jc w:val="center"/>
    </w:pPr>
    <w:rPr>
      <w:rFonts w:ascii="宋体" w:hAnsi="宋体" w:cs="宋体"/>
      <w:b/>
      <w:kern w:val="0"/>
      <w:sz w:val="24"/>
    </w:rPr>
  </w:style>
  <w:style w:type="paragraph" w:customStyle="1" w:styleId="13">
    <w:name w:val="样式 正文首行缩进 + 首行缩进:  1 字符"/>
    <w:basedOn w:val="ac"/>
    <w:next w:val="12"/>
    <w:qFormat/>
    <w:pPr>
      <w:adjustRightInd w:val="0"/>
      <w:spacing w:line="360" w:lineRule="auto"/>
      <w:ind w:firstLine="100"/>
      <w:textAlignment w:val="baseline"/>
    </w:pPr>
    <w:rPr>
      <w:rFonts w:cs="宋体"/>
      <w:kern w:val="0"/>
      <w:sz w:val="24"/>
      <w:szCs w:val="20"/>
    </w:rPr>
  </w:style>
  <w:style w:type="paragraph" w:customStyle="1" w:styleId="21">
    <w:name w:val="+列表2"/>
    <w:basedOn w:val="a6"/>
    <w:qFormat/>
    <w:pPr>
      <w:jc w:val="center"/>
    </w:pPr>
    <w:rPr>
      <w:szCs w:val="21"/>
    </w:rPr>
  </w:style>
  <w:style w:type="paragraph" w:customStyle="1" w:styleId="110">
    <w:name w:val="列出段落11"/>
    <w:basedOn w:val="a6"/>
    <w:uiPriority w:val="34"/>
    <w:qFormat/>
    <w:pPr>
      <w:ind w:firstLineChars="200" w:firstLine="420"/>
    </w:pPr>
    <w:rPr>
      <w:rFonts w:ascii="Calibri" w:hAnsi="Calibri"/>
      <w:szCs w:val="22"/>
    </w:rPr>
  </w:style>
  <w:style w:type="paragraph" w:customStyle="1" w:styleId="p0">
    <w:name w:val="p0"/>
    <w:basedOn w:val="a6"/>
    <w:qFormat/>
    <w:pPr>
      <w:widowControl/>
    </w:pPr>
    <w:rPr>
      <w:rFonts w:ascii="Calibri" w:hAnsi="Calibri" w:cs="宋体"/>
      <w:kern w:val="0"/>
      <w:szCs w:val="21"/>
    </w:rPr>
  </w:style>
  <w:style w:type="character" w:customStyle="1" w:styleId="14">
    <w:name w:val="占位符文本1"/>
    <w:uiPriority w:val="99"/>
    <w:semiHidden/>
    <w:qFormat/>
    <w:rPr>
      <w:color w:val="808080"/>
    </w:rPr>
  </w:style>
  <w:style w:type="paragraph" w:customStyle="1" w:styleId="15">
    <w:name w:val="无间隔1"/>
    <w:uiPriority w:val="1"/>
    <w:qFormat/>
    <w:pPr>
      <w:widowControl w:val="0"/>
      <w:jc w:val="both"/>
    </w:pPr>
    <w:rPr>
      <w:rFonts w:ascii="Times New Roman" w:hAnsi="Times New Roman"/>
      <w:kern w:val="2"/>
      <w:sz w:val="21"/>
      <w:szCs w:val="24"/>
    </w:rPr>
  </w:style>
  <w:style w:type="character" w:customStyle="1" w:styleId="3Char">
    <w:name w:val="标题 3 Char"/>
    <w:link w:val="3"/>
    <w:uiPriority w:val="9"/>
    <w:qFormat/>
    <w:rPr>
      <w:rFonts w:ascii="Times New Roman" w:eastAsia="宋体" w:hAnsi="Times New Roman" w:cs="Times New Roman"/>
      <w:b/>
      <w:bCs/>
      <w:sz w:val="32"/>
      <w:szCs w:val="32"/>
    </w:rPr>
  </w:style>
  <w:style w:type="character" w:customStyle="1" w:styleId="Char1">
    <w:name w:val="文档结构图 Char"/>
    <w:link w:val="ae"/>
    <w:uiPriority w:val="99"/>
    <w:semiHidden/>
    <w:rPr>
      <w:rFonts w:ascii="宋体" w:eastAsia="宋体" w:hAnsi="Times New Roman" w:cs="Times New Roman"/>
      <w:sz w:val="18"/>
      <w:szCs w:val="18"/>
    </w:rPr>
  </w:style>
  <w:style w:type="paragraph" w:customStyle="1" w:styleId="16">
    <w:name w:val="修订1"/>
    <w:hidden/>
    <w:uiPriority w:val="99"/>
    <w:semiHidden/>
    <w:qFormat/>
    <w:rPr>
      <w:rFonts w:ascii="Times New Roman" w:hAnsi="Times New Roman"/>
      <w:kern w:val="2"/>
      <w:sz w:val="21"/>
      <w:szCs w:val="24"/>
    </w:rPr>
  </w:style>
  <w:style w:type="paragraph" w:customStyle="1" w:styleId="afc">
    <w:name w:val="章"/>
    <w:basedOn w:val="a6"/>
    <w:qFormat/>
    <w:pPr>
      <w:spacing w:beforeLines="100" w:afterLines="100" w:line="300" w:lineRule="auto"/>
      <w:jc w:val="center"/>
      <w:outlineLvl w:val="0"/>
    </w:pPr>
    <w:rPr>
      <w:b/>
      <w:bCs/>
      <w:sz w:val="28"/>
      <w:szCs w:val="28"/>
    </w:rPr>
  </w:style>
  <w:style w:type="paragraph" w:customStyle="1" w:styleId="TOC1">
    <w:name w:val="TOC 标题1"/>
    <w:basedOn w:val="1"/>
    <w:next w:val="a6"/>
    <w:uiPriority w:val="39"/>
    <w:unhideWhenUsed/>
    <w:qFormat/>
    <w:pPr>
      <w:widowControl/>
      <w:spacing w:beforeLines="0" w:afterLines="0" w:line="276" w:lineRule="auto"/>
      <w:jc w:val="left"/>
      <w:outlineLvl w:val="9"/>
    </w:pPr>
    <w:rPr>
      <w:rFonts w:ascii="Cambria" w:hAnsi="Cambria"/>
      <w:bCs/>
      <w:color w:val="365F91"/>
      <w:spacing w:val="0"/>
      <w:sz w:val="28"/>
      <w:szCs w:val="28"/>
    </w:rPr>
  </w:style>
  <w:style w:type="paragraph" w:customStyle="1" w:styleId="xmsonormal">
    <w:name w:val="x_msonormal"/>
    <w:basedOn w:val="a6"/>
    <w:qFormat/>
    <w:pPr>
      <w:widowControl/>
      <w:spacing w:before="100" w:beforeAutospacing="1" w:after="100" w:afterAutospacing="1"/>
      <w:jc w:val="left"/>
    </w:pPr>
    <w:rPr>
      <w:rFonts w:eastAsia="Times New Roman"/>
      <w:kern w:val="0"/>
      <w:sz w:val="24"/>
    </w:rPr>
  </w:style>
  <w:style w:type="character" w:customStyle="1" w:styleId="Char3">
    <w:name w:val="正文文本缩进 Char"/>
    <w:link w:val="af0"/>
    <w:uiPriority w:val="99"/>
    <w:semiHidden/>
    <w:qFormat/>
    <w:rPr>
      <w:rFonts w:ascii="Times New Roman" w:eastAsia="宋体" w:hAnsi="Times New Roman" w:cs="Times New Roman"/>
      <w:szCs w:val="24"/>
    </w:rPr>
  </w:style>
  <w:style w:type="table" w:customStyle="1" w:styleId="TableGrid1">
    <w:name w:val="Table Grid1"/>
    <w:basedOn w:val="a8"/>
    <w:uiPriority w:val="59"/>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6"/>
    <w:pPr>
      <w:widowControl/>
      <w:spacing w:before="100" w:beforeAutospacing="1" w:after="100" w:afterAutospacing="1"/>
      <w:jc w:val="left"/>
    </w:pPr>
    <w:rPr>
      <w:rFonts w:ascii="宋体" w:hAnsi="宋体" w:cs="宋体"/>
      <w:kern w:val="0"/>
      <w:sz w:val="24"/>
    </w:rPr>
  </w:style>
  <w:style w:type="paragraph" w:customStyle="1" w:styleId="a1">
    <w:name w:val="一级条标题"/>
    <w:next w:val="a6"/>
    <w:pPr>
      <w:numPr>
        <w:ilvl w:val="1"/>
        <w:numId w:val="3"/>
      </w:numPr>
      <w:spacing w:beforeLines="50" w:afterLines="50"/>
      <w:outlineLvl w:val="2"/>
    </w:pPr>
    <w:rPr>
      <w:rFonts w:ascii="黑体" w:eastAsia="黑体" w:hAnsi="Times New Roman"/>
      <w:sz w:val="21"/>
      <w:szCs w:val="21"/>
    </w:rPr>
  </w:style>
  <w:style w:type="paragraph" w:customStyle="1" w:styleId="a0">
    <w:name w:val="章标题"/>
    <w:next w:val="a6"/>
    <w:pPr>
      <w:numPr>
        <w:numId w:val="3"/>
      </w:numPr>
      <w:spacing w:beforeLines="100" w:afterLines="100"/>
      <w:jc w:val="both"/>
      <w:outlineLvl w:val="1"/>
    </w:pPr>
    <w:rPr>
      <w:rFonts w:ascii="黑体" w:eastAsia="黑体" w:hAnsi="Times New Roman"/>
      <w:sz w:val="21"/>
    </w:rPr>
  </w:style>
  <w:style w:type="paragraph" w:customStyle="1" w:styleId="a2">
    <w:name w:val="二级条标题"/>
    <w:basedOn w:val="a1"/>
    <w:next w:val="a6"/>
    <w:pPr>
      <w:numPr>
        <w:ilvl w:val="2"/>
      </w:numPr>
      <w:spacing w:beforeLines="0" w:afterLines="0" w:line="360" w:lineRule="auto"/>
      <w:outlineLvl w:val="3"/>
    </w:pPr>
    <w:rPr>
      <w:rFonts w:eastAsiaTheme="minorEastAsia"/>
      <w:sz w:val="28"/>
    </w:rPr>
  </w:style>
  <w:style w:type="paragraph" w:customStyle="1" w:styleId="a3">
    <w:name w:val="三级条标题"/>
    <w:basedOn w:val="a2"/>
    <w:next w:val="a6"/>
    <w:pPr>
      <w:numPr>
        <w:ilvl w:val="3"/>
      </w:numPr>
      <w:outlineLvl w:val="4"/>
    </w:pPr>
  </w:style>
  <w:style w:type="paragraph" w:customStyle="1" w:styleId="a4">
    <w:name w:val="四级条标题"/>
    <w:basedOn w:val="a3"/>
    <w:next w:val="a6"/>
    <w:pPr>
      <w:numPr>
        <w:ilvl w:val="4"/>
      </w:numPr>
      <w:outlineLvl w:val="5"/>
    </w:pPr>
  </w:style>
  <w:style w:type="paragraph" w:customStyle="1" w:styleId="a5">
    <w:name w:val="五级条标题"/>
    <w:basedOn w:val="a4"/>
    <w:next w:val="a6"/>
    <w:qFormat/>
    <w:pPr>
      <w:numPr>
        <w:ilvl w:val="5"/>
      </w:numPr>
      <w:outlineLvl w:val="6"/>
    </w:pPr>
  </w:style>
  <w:style w:type="paragraph" w:customStyle="1" w:styleId="afd">
    <w:name w:val="段"/>
    <w:link w:val="Char8"/>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8">
    <w:name w:val="段 Char"/>
    <w:basedOn w:val="a7"/>
    <w:link w:val="afd"/>
    <w:rPr>
      <w:rFonts w:ascii="宋体" w:hAnsi="Times New Roman"/>
      <w:sz w:val="21"/>
    </w:rPr>
  </w:style>
  <w:style w:type="paragraph" w:customStyle="1" w:styleId="22">
    <w:name w:val="列出段落2"/>
    <w:basedOn w:val="a6"/>
    <w:uiPriority w:val="99"/>
    <w:unhideWhenUsed/>
    <w:pPr>
      <w:ind w:firstLineChars="200" w:firstLine="420"/>
    </w:pPr>
  </w:style>
  <w:style w:type="paragraph" w:styleId="afe">
    <w:name w:val="Revision"/>
    <w:hidden/>
    <w:uiPriority w:val="99"/>
    <w:unhideWhenUsed/>
    <w:rsid w:val="00052F7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057E0A-9021-4593-A1B5-4014571165F6}">
  <ds:schemaRefs>
    <ds:schemaRef ds:uri="http://schemas.openxmlformats.org/officeDocument/2006/bibliography"/>
  </ds:schemaRefs>
</ds:datastoreItem>
</file>

<file path=customXml/itemProps3.xml><?xml version="1.0" encoding="utf-8"?>
<ds:datastoreItem xmlns:ds="http://schemas.openxmlformats.org/officeDocument/2006/customXml" ds:itemID="{D0324FAF-05B8-4914-9A45-F6C4B7CB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1450</Words>
  <Characters>8265</Characters>
  <Application>Microsoft Office Word</Application>
  <DocSecurity>0</DocSecurity>
  <Lines>68</Lines>
  <Paragraphs>19</Paragraphs>
  <ScaleCrop>false</ScaleCrop>
  <Company>Microsoft</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谢胜</dc:creator>
  <cp:lastModifiedBy>杨雪</cp:lastModifiedBy>
  <cp:revision>6</cp:revision>
  <cp:lastPrinted>2016-05-03T06:56:00Z</cp:lastPrinted>
  <dcterms:created xsi:type="dcterms:W3CDTF">2017-07-25T09:59:00Z</dcterms:created>
  <dcterms:modified xsi:type="dcterms:W3CDTF">2017-08-21T07:29:00Z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