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6BF" w:rsidRDefault="00401505">
      <w:pPr>
        <w:pStyle w:val="1"/>
        <w:pageBreakBefore/>
        <w:spacing w:after="78" w:line="360" w:lineRule="auto"/>
        <w:jc w:val="center"/>
        <w:rPr>
          <w:rStyle w:val="1Char"/>
          <w:rFonts w:ascii="宋体" w:hAnsi="宋体" w:cs="宋体" w:hint="eastAsia"/>
          <w:bCs w:val="0"/>
          <w:szCs w:val="21"/>
        </w:rPr>
      </w:pPr>
      <w:bookmarkStart w:id="0" w:name="_Toc128884465"/>
      <w:bookmarkStart w:id="1" w:name="_Toc169000575"/>
      <w:r>
        <w:rPr>
          <w:rFonts w:ascii="宋体" w:hAnsi="宋体" w:cs="宋体" w:hint="eastAsia"/>
          <w:b/>
          <w:szCs w:val="21"/>
        </w:rPr>
        <w:t>全自动无线静载仪设备采购</w:t>
      </w:r>
      <w:r>
        <w:rPr>
          <w:rStyle w:val="1Char"/>
          <w:szCs w:val="28"/>
        </w:rPr>
        <w:t>需求</w:t>
      </w:r>
      <w:del w:id="2" w:author="Chinese User" w:date="2020-01-03T10:46:00Z">
        <w:r w:rsidDel="008C62E7">
          <w:rPr>
            <w:rStyle w:val="1Char"/>
            <w:szCs w:val="28"/>
          </w:rPr>
          <w:delText>方案</w:delText>
        </w:r>
      </w:del>
      <w:ins w:id="3" w:author="Chinese User" w:date="2020-01-03T10:46:00Z">
        <w:r w:rsidR="008C62E7">
          <w:rPr>
            <w:rStyle w:val="1Char"/>
            <w:rFonts w:hint="eastAsia"/>
            <w:szCs w:val="28"/>
          </w:rPr>
          <w:t>书</w:t>
        </w:r>
      </w:ins>
      <w:bookmarkStart w:id="4" w:name="_GoBack"/>
      <w:bookmarkEnd w:id="4"/>
    </w:p>
    <w:p w:rsidR="00D606BF" w:rsidRDefault="00401505">
      <w:pPr>
        <w:pStyle w:val="3"/>
        <w:tabs>
          <w:tab w:val="left" w:pos="1680"/>
        </w:tabs>
        <w:spacing w:after="78" w:line="240" w:lineRule="auto"/>
      </w:pPr>
      <w:r>
        <w:rPr>
          <w:rFonts w:hint="eastAsia"/>
          <w:b/>
          <w:bCs/>
          <w:sz w:val="28"/>
          <w:szCs w:val="28"/>
        </w:rPr>
        <w:t>一、招标项目基本信息</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3"/>
        <w:gridCol w:w="7146"/>
      </w:tblGrid>
      <w:tr w:rsidR="00D606BF">
        <w:tc>
          <w:tcPr>
            <w:tcW w:w="1893" w:type="dxa"/>
            <w:tcBorders>
              <w:top w:val="single" w:sz="4" w:space="0" w:color="auto"/>
              <w:left w:val="single" w:sz="4" w:space="0" w:color="auto"/>
              <w:bottom w:val="single" w:sz="4" w:space="0" w:color="auto"/>
              <w:right w:val="single" w:sz="4" w:space="0" w:color="auto"/>
            </w:tcBorders>
          </w:tcPr>
          <w:bookmarkEnd w:id="0"/>
          <w:bookmarkEnd w:id="1"/>
          <w:p w:rsidR="00D606BF" w:rsidRDefault="00401505">
            <w:pPr>
              <w:spacing w:after="78"/>
              <w:jc w:val="center"/>
              <w:rPr>
                <w:rFonts w:ascii="宋体" w:hAnsi="宋体"/>
                <w:b/>
                <w:bCs/>
                <w:szCs w:val="21"/>
              </w:rPr>
            </w:pPr>
            <w:r>
              <w:rPr>
                <w:rFonts w:ascii="宋体" w:hAnsi="宋体" w:hint="eastAsia"/>
                <w:b/>
                <w:bCs/>
                <w:szCs w:val="21"/>
              </w:rPr>
              <w:t>项目编号</w:t>
            </w:r>
          </w:p>
        </w:tc>
        <w:tc>
          <w:tcPr>
            <w:tcW w:w="7146" w:type="dxa"/>
            <w:tcBorders>
              <w:top w:val="single" w:sz="4" w:space="0" w:color="auto"/>
              <w:left w:val="single" w:sz="4" w:space="0" w:color="auto"/>
              <w:bottom w:val="single" w:sz="4" w:space="0" w:color="auto"/>
              <w:right w:val="single" w:sz="4" w:space="0" w:color="auto"/>
            </w:tcBorders>
          </w:tcPr>
          <w:p w:rsidR="00D606BF" w:rsidRDefault="00401505">
            <w:pPr>
              <w:spacing w:after="78" w:line="300" w:lineRule="exact"/>
              <w:rPr>
                <w:rFonts w:ascii="宋体" w:hAnsi="宋体" w:cs="Arial"/>
                <w:b/>
                <w:color w:val="000000"/>
                <w:szCs w:val="21"/>
              </w:rPr>
            </w:pPr>
            <w:r>
              <w:rPr>
                <w:rFonts w:ascii="宋体" w:hAnsi="宋体" w:cs="Arial"/>
                <w:b/>
                <w:color w:val="000000"/>
                <w:szCs w:val="21"/>
              </w:rPr>
              <w:t>HLSJCG-SZ2019002H</w:t>
            </w:r>
          </w:p>
        </w:tc>
      </w:tr>
      <w:tr w:rsidR="00D606BF">
        <w:tc>
          <w:tcPr>
            <w:tcW w:w="1893" w:type="dxa"/>
            <w:tcBorders>
              <w:top w:val="single" w:sz="4" w:space="0" w:color="auto"/>
              <w:left w:val="single" w:sz="4" w:space="0" w:color="auto"/>
              <w:bottom w:val="single" w:sz="4" w:space="0" w:color="auto"/>
              <w:right w:val="single" w:sz="4" w:space="0" w:color="auto"/>
            </w:tcBorders>
          </w:tcPr>
          <w:p w:rsidR="00D606BF" w:rsidRDefault="00401505">
            <w:pPr>
              <w:spacing w:after="78"/>
              <w:jc w:val="center"/>
              <w:rPr>
                <w:rFonts w:ascii="宋体" w:hAnsi="宋体"/>
                <w:b/>
                <w:bCs/>
                <w:szCs w:val="21"/>
              </w:rPr>
            </w:pPr>
            <w:r>
              <w:rPr>
                <w:rFonts w:ascii="宋体" w:hAnsi="宋体" w:hint="eastAsia"/>
                <w:b/>
                <w:bCs/>
                <w:szCs w:val="21"/>
              </w:rPr>
              <w:t>项目名称</w:t>
            </w:r>
          </w:p>
        </w:tc>
        <w:tc>
          <w:tcPr>
            <w:tcW w:w="7146" w:type="dxa"/>
            <w:tcBorders>
              <w:top w:val="single" w:sz="4" w:space="0" w:color="auto"/>
              <w:left w:val="single" w:sz="4" w:space="0" w:color="auto"/>
              <w:bottom w:val="single" w:sz="4" w:space="0" w:color="auto"/>
              <w:right w:val="single" w:sz="4" w:space="0" w:color="auto"/>
            </w:tcBorders>
          </w:tcPr>
          <w:p w:rsidR="00D606BF" w:rsidRDefault="00401505">
            <w:pPr>
              <w:spacing w:after="78" w:line="300" w:lineRule="exact"/>
              <w:rPr>
                <w:rFonts w:ascii="宋体" w:hAnsi="宋体" w:cs="Arial"/>
                <w:b/>
                <w:color w:val="000000"/>
                <w:szCs w:val="21"/>
              </w:rPr>
            </w:pPr>
            <w:r>
              <w:rPr>
                <w:rFonts w:ascii="宋体" w:hAnsi="宋体" w:cs="宋体" w:hint="eastAsia"/>
                <w:b/>
                <w:szCs w:val="21"/>
              </w:rPr>
              <w:t>全自动无线静载仪设备采购</w:t>
            </w:r>
          </w:p>
        </w:tc>
      </w:tr>
      <w:tr w:rsidR="00D606BF">
        <w:tc>
          <w:tcPr>
            <w:tcW w:w="1893" w:type="dxa"/>
            <w:tcBorders>
              <w:top w:val="single" w:sz="4" w:space="0" w:color="auto"/>
              <w:left w:val="single" w:sz="4" w:space="0" w:color="auto"/>
              <w:bottom w:val="single" w:sz="4" w:space="0" w:color="auto"/>
              <w:right w:val="single" w:sz="4" w:space="0" w:color="auto"/>
            </w:tcBorders>
          </w:tcPr>
          <w:p w:rsidR="00D606BF" w:rsidRDefault="00401505">
            <w:pPr>
              <w:spacing w:after="78"/>
              <w:jc w:val="center"/>
              <w:rPr>
                <w:rFonts w:ascii="宋体" w:hAnsi="宋体"/>
                <w:b/>
                <w:bCs/>
                <w:color w:val="000000"/>
                <w:szCs w:val="21"/>
              </w:rPr>
            </w:pPr>
            <w:r>
              <w:rPr>
                <w:rFonts w:ascii="宋体" w:hAnsi="宋体" w:hint="eastAsia"/>
                <w:b/>
                <w:bCs/>
                <w:color w:val="000000"/>
                <w:szCs w:val="21"/>
              </w:rPr>
              <w:t>采购人</w:t>
            </w:r>
          </w:p>
        </w:tc>
        <w:tc>
          <w:tcPr>
            <w:tcW w:w="7146" w:type="dxa"/>
            <w:tcBorders>
              <w:top w:val="single" w:sz="4" w:space="0" w:color="auto"/>
              <w:left w:val="single" w:sz="4" w:space="0" w:color="auto"/>
              <w:bottom w:val="single" w:sz="4" w:space="0" w:color="auto"/>
              <w:right w:val="single" w:sz="4" w:space="0" w:color="auto"/>
            </w:tcBorders>
          </w:tcPr>
          <w:p w:rsidR="00D606BF" w:rsidRDefault="00401505">
            <w:pPr>
              <w:spacing w:after="78" w:line="300" w:lineRule="exact"/>
              <w:rPr>
                <w:rFonts w:ascii="宋体" w:hAnsi="宋体" w:cs="Arial"/>
                <w:color w:val="000000"/>
                <w:szCs w:val="21"/>
              </w:rPr>
            </w:pPr>
            <w:r>
              <w:rPr>
                <w:rFonts w:ascii="宋体" w:hAnsi="宋体" w:cs="宋体" w:hint="eastAsia"/>
                <w:b/>
                <w:szCs w:val="21"/>
              </w:rPr>
              <w:t>深圳市宝安区工程质量检测中心</w:t>
            </w:r>
          </w:p>
        </w:tc>
      </w:tr>
      <w:tr w:rsidR="00D606BF">
        <w:tc>
          <w:tcPr>
            <w:tcW w:w="1893" w:type="dxa"/>
            <w:tcBorders>
              <w:top w:val="single" w:sz="4" w:space="0" w:color="auto"/>
              <w:left w:val="single" w:sz="4" w:space="0" w:color="auto"/>
              <w:bottom w:val="single" w:sz="4" w:space="0" w:color="auto"/>
              <w:right w:val="single" w:sz="4" w:space="0" w:color="auto"/>
            </w:tcBorders>
            <w:vAlign w:val="center"/>
          </w:tcPr>
          <w:p w:rsidR="00D606BF" w:rsidRDefault="00401505">
            <w:pPr>
              <w:spacing w:after="78"/>
              <w:jc w:val="center"/>
              <w:rPr>
                <w:rFonts w:ascii="宋体" w:hAnsi="宋体"/>
                <w:b/>
                <w:bCs/>
                <w:color w:val="FF0000"/>
                <w:szCs w:val="21"/>
              </w:rPr>
            </w:pPr>
            <w:r>
              <w:rPr>
                <w:rFonts w:ascii="宋体" w:hAnsi="宋体" w:hint="eastAsia"/>
                <w:b/>
                <w:bCs/>
                <w:color w:val="FF0000"/>
                <w:sz w:val="24"/>
              </w:rPr>
              <w:t>★</w:t>
            </w:r>
            <w:r>
              <w:rPr>
                <w:rFonts w:ascii="宋体" w:hAnsi="宋体" w:hint="eastAsia"/>
                <w:b/>
                <w:bCs/>
                <w:color w:val="FF0000"/>
                <w:szCs w:val="21"/>
              </w:rPr>
              <w:t>控制金额</w:t>
            </w:r>
          </w:p>
        </w:tc>
        <w:tc>
          <w:tcPr>
            <w:tcW w:w="7146" w:type="dxa"/>
            <w:tcBorders>
              <w:top w:val="single" w:sz="4" w:space="0" w:color="auto"/>
              <w:left w:val="single" w:sz="4" w:space="0" w:color="auto"/>
              <w:bottom w:val="single" w:sz="4" w:space="0" w:color="auto"/>
              <w:right w:val="single" w:sz="4" w:space="0" w:color="auto"/>
            </w:tcBorders>
          </w:tcPr>
          <w:p w:rsidR="00D606BF" w:rsidRDefault="00401505">
            <w:pPr>
              <w:spacing w:after="78"/>
              <w:jc w:val="left"/>
              <w:rPr>
                <w:rFonts w:ascii="宋体" w:hAnsi="宋体" w:cs="Arial"/>
                <w:color w:val="FF0000"/>
                <w:szCs w:val="21"/>
              </w:rPr>
            </w:pPr>
            <w:r>
              <w:rPr>
                <w:rFonts w:ascii="宋体" w:hAnsi="宋体" w:cs="Arial" w:hint="eastAsia"/>
                <w:color w:val="FF0000"/>
                <w:szCs w:val="21"/>
              </w:rPr>
              <w:t>本项目控制金额为人民币</w:t>
            </w:r>
            <w:r>
              <w:rPr>
                <w:rFonts w:ascii="宋体" w:hAnsi="宋体" w:cs="Arial" w:hint="eastAsia"/>
                <w:b/>
                <w:color w:val="FF0000"/>
                <w:szCs w:val="21"/>
              </w:rPr>
              <w:t>198000.00</w:t>
            </w:r>
            <w:r>
              <w:rPr>
                <w:rFonts w:ascii="宋体" w:hAnsi="宋体" w:cs="Arial" w:hint="eastAsia"/>
                <w:color w:val="FF0000"/>
                <w:szCs w:val="21"/>
              </w:rPr>
              <w:t>元整，超出控制金额将被当作无效投标处理。</w:t>
            </w:r>
          </w:p>
        </w:tc>
      </w:tr>
      <w:tr w:rsidR="00D606BF">
        <w:tc>
          <w:tcPr>
            <w:tcW w:w="1893" w:type="dxa"/>
            <w:tcBorders>
              <w:top w:val="single" w:sz="4" w:space="0" w:color="auto"/>
              <w:left w:val="single" w:sz="4" w:space="0" w:color="auto"/>
              <w:bottom w:val="single" w:sz="4" w:space="0" w:color="auto"/>
              <w:right w:val="single" w:sz="4" w:space="0" w:color="auto"/>
            </w:tcBorders>
            <w:vAlign w:val="center"/>
          </w:tcPr>
          <w:p w:rsidR="00D606BF" w:rsidRDefault="00401505">
            <w:pPr>
              <w:spacing w:after="78"/>
              <w:jc w:val="center"/>
              <w:rPr>
                <w:rFonts w:ascii="宋体" w:hAnsi="宋体"/>
                <w:b/>
                <w:bCs/>
                <w:color w:val="000000"/>
                <w:szCs w:val="21"/>
              </w:rPr>
            </w:pPr>
            <w:r>
              <w:rPr>
                <w:rFonts w:ascii="宋体" w:hAnsi="宋体" w:hint="eastAsia"/>
                <w:b/>
                <w:bCs/>
                <w:color w:val="000000"/>
                <w:szCs w:val="21"/>
              </w:rPr>
              <w:t>项目概况</w:t>
            </w:r>
          </w:p>
        </w:tc>
        <w:tc>
          <w:tcPr>
            <w:tcW w:w="7146" w:type="dxa"/>
            <w:tcBorders>
              <w:top w:val="single" w:sz="4" w:space="0" w:color="auto"/>
              <w:left w:val="single" w:sz="4" w:space="0" w:color="auto"/>
              <w:bottom w:val="single" w:sz="4" w:space="0" w:color="auto"/>
              <w:right w:val="single" w:sz="4" w:space="0" w:color="auto"/>
            </w:tcBorders>
          </w:tcPr>
          <w:p w:rsidR="00D606BF" w:rsidRDefault="00401505">
            <w:pPr>
              <w:spacing w:after="78"/>
              <w:rPr>
                <w:rFonts w:ascii="宋体" w:hAnsi="宋体" w:cs="宋体"/>
                <w:b/>
                <w:szCs w:val="21"/>
              </w:rPr>
            </w:pPr>
            <w:r>
              <w:rPr>
                <w:rFonts w:ascii="宋体" w:hAnsi="宋体" w:hint="eastAsia"/>
                <w:szCs w:val="21"/>
              </w:rPr>
              <w:t>购置全自动无线静载仪</w:t>
            </w:r>
            <w:r>
              <w:rPr>
                <w:rFonts w:ascii="宋体" w:hAnsi="宋体" w:hint="eastAsia"/>
                <w:szCs w:val="21"/>
              </w:rPr>
              <w:t>4</w:t>
            </w:r>
            <w:r>
              <w:rPr>
                <w:rFonts w:ascii="宋体" w:hAnsi="宋体" w:hint="eastAsia"/>
                <w:szCs w:val="21"/>
              </w:rPr>
              <w:t>台，具体要求详见技术标参数</w:t>
            </w:r>
          </w:p>
        </w:tc>
      </w:tr>
      <w:tr w:rsidR="00D606BF">
        <w:tc>
          <w:tcPr>
            <w:tcW w:w="1893" w:type="dxa"/>
            <w:tcBorders>
              <w:top w:val="single" w:sz="4" w:space="0" w:color="auto"/>
              <w:left w:val="single" w:sz="4" w:space="0" w:color="auto"/>
              <w:bottom w:val="single" w:sz="4" w:space="0" w:color="auto"/>
              <w:right w:val="single" w:sz="4" w:space="0" w:color="auto"/>
            </w:tcBorders>
            <w:vAlign w:val="center"/>
          </w:tcPr>
          <w:p w:rsidR="00D606BF" w:rsidRDefault="00401505">
            <w:pPr>
              <w:spacing w:after="78"/>
              <w:jc w:val="center"/>
              <w:rPr>
                <w:rFonts w:ascii="宋体" w:hAnsi="宋体"/>
                <w:b/>
                <w:bCs/>
                <w:color w:val="000000" w:themeColor="text1"/>
                <w:szCs w:val="21"/>
              </w:rPr>
            </w:pPr>
            <w:r>
              <w:rPr>
                <w:rFonts w:ascii="宋体" w:hAnsi="宋体" w:hint="eastAsia"/>
                <w:b/>
                <w:bCs/>
                <w:color w:val="000000" w:themeColor="text1"/>
                <w:szCs w:val="21"/>
              </w:rPr>
              <w:t>交货地点</w:t>
            </w:r>
          </w:p>
        </w:tc>
        <w:tc>
          <w:tcPr>
            <w:tcW w:w="7146" w:type="dxa"/>
            <w:tcBorders>
              <w:top w:val="single" w:sz="4" w:space="0" w:color="auto"/>
              <w:left w:val="single" w:sz="4" w:space="0" w:color="auto"/>
              <w:bottom w:val="single" w:sz="4" w:space="0" w:color="auto"/>
              <w:right w:val="single" w:sz="4" w:space="0" w:color="auto"/>
            </w:tcBorders>
          </w:tcPr>
          <w:p w:rsidR="00D606BF" w:rsidRDefault="00401505">
            <w:pPr>
              <w:spacing w:after="78"/>
              <w:rPr>
                <w:rFonts w:ascii="宋体" w:hAnsi="宋体" w:cs="Arial"/>
                <w:color w:val="000000" w:themeColor="text1"/>
                <w:szCs w:val="21"/>
              </w:rPr>
            </w:pPr>
            <w:r>
              <w:rPr>
                <w:rFonts w:ascii="宋体" w:hAnsi="宋体" w:cs="宋体" w:hint="eastAsia"/>
                <w:b/>
                <w:color w:val="000000" w:themeColor="text1"/>
                <w:szCs w:val="21"/>
              </w:rPr>
              <w:t>深圳市宝安区工程质量检测中心</w:t>
            </w:r>
            <w:r>
              <w:rPr>
                <w:rFonts w:ascii="宋体" w:hAnsi="宋体" w:hint="eastAsia"/>
                <w:color w:val="000000" w:themeColor="text1"/>
                <w:szCs w:val="21"/>
              </w:rPr>
              <w:t>指定地点</w:t>
            </w:r>
          </w:p>
        </w:tc>
      </w:tr>
      <w:tr w:rsidR="00D606BF">
        <w:tc>
          <w:tcPr>
            <w:tcW w:w="1893" w:type="dxa"/>
            <w:tcBorders>
              <w:top w:val="single" w:sz="4" w:space="0" w:color="auto"/>
              <w:left w:val="single" w:sz="4" w:space="0" w:color="auto"/>
              <w:bottom w:val="single" w:sz="4" w:space="0" w:color="auto"/>
              <w:right w:val="single" w:sz="4" w:space="0" w:color="auto"/>
            </w:tcBorders>
            <w:vAlign w:val="center"/>
          </w:tcPr>
          <w:p w:rsidR="00D606BF" w:rsidRDefault="00401505">
            <w:pPr>
              <w:spacing w:after="78"/>
              <w:jc w:val="center"/>
              <w:rPr>
                <w:rFonts w:ascii="宋体" w:hAnsi="宋体"/>
                <w:color w:val="000000" w:themeColor="text1"/>
                <w:szCs w:val="21"/>
              </w:rPr>
            </w:pPr>
            <w:r>
              <w:rPr>
                <w:rFonts w:ascii="宋体" w:hAnsi="宋体" w:hint="eastAsia"/>
                <w:b/>
                <w:bCs/>
                <w:color w:val="000000" w:themeColor="text1"/>
                <w:szCs w:val="21"/>
              </w:rPr>
              <w:t>交货方式</w:t>
            </w:r>
          </w:p>
        </w:tc>
        <w:tc>
          <w:tcPr>
            <w:tcW w:w="7146" w:type="dxa"/>
            <w:tcBorders>
              <w:top w:val="single" w:sz="4" w:space="0" w:color="auto"/>
              <w:left w:val="single" w:sz="4" w:space="0" w:color="auto"/>
              <w:bottom w:val="single" w:sz="4" w:space="0" w:color="auto"/>
              <w:right w:val="single" w:sz="4" w:space="0" w:color="auto"/>
            </w:tcBorders>
          </w:tcPr>
          <w:p w:rsidR="00D606BF" w:rsidRDefault="00401505">
            <w:pPr>
              <w:pStyle w:val="Normal2"/>
              <w:spacing w:after="78" w:line="300" w:lineRule="auto"/>
              <w:rPr>
                <w:rFonts w:ascii="宋体" w:hAnsi="宋体"/>
                <w:color w:val="000000" w:themeColor="text1"/>
                <w:szCs w:val="21"/>
              </w:rPr>
            </w:pPr>
            <w:r>
              <w:rPr>
                <w:rFonts w:ascii="宋体" w:hAnsi="宋体" w:hint="eastAsia"/>
                <w:color w:val="000000" w:themeColor="text1"/>
                <w:szCs w:val="21"/>
              </w:rPr>
              <w:t>1</w:t>
            </w:r>
            <w:r>
              <w:rPr>
                <w:rFonts w:ascii="宋体" w:hAnsi="宋体" w:hint="eastAsia"/>
                <w:color w:val="000000" w:themeColor="text1"/>
                <w:szCs w:val="21"/>
              </w:rPr>
              <w:t>、供应商（卖方）负责运输和保险，将货物运抵交货地点。有关运输、保险、装卸、安装和调试等一切的费用由卖方承担。</w:t>
            </w:r>
          </w:p>
          <w:p w:rsidR="00D606BF" w:rsidRDefault="00401505">
            <w:pPr>
              <w:pStyle w:val="Normal2"/>
              <w:spacing w:after="78" w:line="300" w:lineRule="auto"/>
              <w:rPr>
                <w:rFonts w:ascii="宋体" w:hAnsi="宋体"/>
                <w:color w:val="000000" w:themeColor="text1"/>
                <w:szCs w:val="21"/>
              </w:rPr>
            </w:pPr>
            <w:r>
              <w:rPr>
                <w:rFonts w:ascii="宋体" w:hAnsi="宋体" w:hint="eastAsia"/>
                <w:color w:val="000000" w:themeColor="text1"/>
                <w:szCs w:val="21"/>
              </w:rPr>
              <w:t>2</w:t>
            </w:r>
            <w:r>
              <w:rPr>
                <w:rFonts w:ascii="宋体" w:hAnsi="宋体" w:hint="eastAsia"/>
                <w:color w:val="000000" w:themeColor="text1"/>
                <w:szCs w:val="21"/>
              </w:rPr>
              <w:t>、所有货物运抵现场并经由采购人（买方）工作人员完成验收的日期为交货日期。</w:t>
            </w:r>
          </w:p>
          <w:p w:rsidR="00D606BF" w:rsidRDefault="00401505">
            <w:pPr>
              <w:pStyle w:val="Normal2"/>
              <w:spacing w:after="78" w:line="300" w:lineRule="auto"/>
              <w:rPr>
                <w:rFonts w:ascii="宋体" w:hAnsi="宋体"/>
                <w:color w:val="000000" w:themeColor="text1"/>
                <w:szCs w:val="21"/>
              </w:rPr>
            </w:pPr>
            <w:r>
              <w:rPr>
                <w:rFonts w:ascii="宋体" w:hAnsi="宋体" w:hint="eastAsia"/>
                <w:color w:val="000000" w:themeColor="text1"/>
                <w:szCs w:val="21"/>
              </w:rPr>
              <w:t>3</w:t>
            </w:r>
            <w:r>
              <w:rPr>
                <w:rFonts w:ascii="宋体" w:hAnsi="宋体" w:hint="eastAsia"/>
                <w:color w:val="000000" w:themeColor="text1"/>
                <w:szCs w:val="21"/>
              </w:rPr>
              <w:t>、供应商（卖方）应在交货日</w:t>
            </w:r>
            <w:r>
              <w:rPr>
                <w:rFonts w:ascii="宋体" w:hAnsi="宋体" w:hint="eastAsia"/>
                <w:color w:val="000000" w:themeColor="text1"/>
                <w:szCs w:val="21"/>
              </w:rPr>
              <w:t>7</w:t>
            </w:r>
            <w:r>
              <w:rPr>
                <w:rFonts w:ascii="宋体" w:hAnsi="宋体" w:hint="eastAsia"/>
                <w:color w:val="000000" w:themeColor="text1"/>
                <w:szCs w:val="21"/>
              </w:rPr>
              <w:t>日前，向买方提供交货计划（内容包括：合同号、货物名称、数量、价格、箱数、型号规格、重量和体积、拟发运的时间及其他必要的说明），并于发运的同时通知甲方。</w:t>
            </w:r>
          </w:p>
        </w:tc>
      </w:tr>
      <w:tr w:rsidR="00D606BF">
        <w:tc>
          <w:tcPr>
            <w:tcW w:w="1893" w:type="dxa"/>
            <w:tcBorders>
              <w:top w:val="single" w:sz="4" w:space="0" w:color="auto"/>
              <w:left w:val="single" w:sz="4" w:space="0" w:color="auto"/>
              <w:bottom w:val="single" w:sz="4" w:space="0" w:color="auto"/>
              <w:right w:val="single" w:sz="4" w:space="0" w:color="auto"/>
            </w:tcBorders>
            <w:vAlign w:val="center"/>
          </w:tcPr>
          <w:p w:rsidR="00D606BF" w:rsidRDefault="00401505">
            <w:pPr>
              <w:spacing w:after="78"/>
              <w:jc w:val="center"/>
              <w:rPr>
                <w:rFonts w:ascii="宋体" w:hAnsi="宋体"/>
                <w:b/>
                <w:bCs/>
                <w:color w:val="000000" w:themeColor="text1"/>
                <w:szCs w:val="21"/>
              </w:rPr>
            </w:pPr>
            <w:r>
              <w:rPr>
                <w:rFonts w:hint="eastAsia"/>
                <w:b/>
                <w:color w:val="000000" w:themeColor="text1"/>
              </w:rPr>
              <w:t>交货时间</w:t>
            </w:r>
          </w:p>
        </w:tc>
        <w:tc>
          <w:tcPr>
            <w:tcW w:w="7146" w:type="dxa"/>
            <w:tcBorders>
              <w:top w:val="single" w:sz="4" w:space="0" w:color="auto"/>
              <w:left w:val="single" w:sz="4" w:space="0" w:color="auto"/>
              <w:bottom w:val="single" w:sz="4" w:space="0" w:color="auto"/>
              <w:right w:val="single" w:sz="4" w:space="0" w:color="auto"/>
            </w:tcBorders>
          </w:tcPr>
          <w:p w:rsidR="00D606BF" w:rsidRDefault="00401505">
            <w:pPr>
              <w:spacing w:after="78"/>
              <w:rPr>
                <w:rFonts w:ascii="宋体" w:hAnsi="宋体" w:cs="Arial"/>
                <w:color w:val="000000" w:themeColor="text1"/>
                <w:szCs w:val="21"/>
              </w:rPr>
            </w:pPr>
            <w:r>
              <w:rPr>
                <w:rFonts w:ascii="宋体" w:hAnsi="宋体" w:hint="eastAsia"/>
                <w:bCs/>
                <w:color w:val="000000" w:themeColor="text1"/>
                <w:szCs w:val="21"/>
              </w:rPr>
              <w:t>自合同签订之日起</w:t>
            </w:r>
            <w:r>
              <w:rPr>
                <w:rFonts w:ascii="宋体" w:hAnsi="宋体"/>
                <w:bCs/>
                <w:color w:val="000000" w:themeColor="text1"/>
                <w:szCs w:val="21"/>
              </w:rPr>
              <w:fldChar w:fldCharType="begin"/>
            </w:r>
            <w:r>
              <w:rPr>
                <w:rFonts w:ascii="宋体" w:hAnsi="宋体"/>
                <w:bCs/>
                <w:color w:val="000000" w:themeColor="text1"/>
                <w:szCs w:val="21"/>
              </w:rPr>
              <w:instrText xml:space="preserve"> AUTOTEXT  input129 \* MERGEFORMAT </w:instrText>
            </w:r>
            <w:r>
              <w:rPr>
                <w:rFonts w:ascii="宋体" w:hAnsi="宋体"/>
                <w:bCs/>
                <w:color w:val="000000" w:themeColor="text1"/>
                <w:szCs w:val="21"/>
              </w:rPr>
              <w:fldChar w:fldCharType="separate"/>
            </w:r>
            <w:r>
              <w:rPr>
                <w:rFonts w:ascii="宋体" w:hAnsi="宋体" w:hint="eastAsia"/>
                <w:bCs/>
                <w:color w:val="000000" w:themeColor="text1"/>
                <w:szCs w:val="21"/>
              </w:rPr>
              <w:t>，供货期（含制造）</w:t>
            </w:r>
            <w:r>
              <w:rPr>
                <w:rFonts w:ascii="宋体" w:hAnsi="宋体" w:hint="eastAsia"/>
                <w:bCs/>
                <w:color w:val="000000" w:themeColor="text1"/>
                <w:szCs w:val="21"/>
              </w:rPr>
              <w:t xml:space="preserve">30  </w:t>
            </w:r>
            <w:proofErr w:type="gramStart"/>
            <w:r>
              <w:rPr>
                <w:rFonts w:ascii="宋体" w:hAnsi="宋体"/>
                <w:bCs/>
                <w:color w:val="000000" w:themeColor="text1"/>
                <w:szCs w:val="21"/>
              </w:rPr>
              <w:t>日历</w:t>
            </w:r>
            <w:r>
              <w:rPr>
                <w:rFonts w:ascii="宋体" w:hAnsi="宋体" w:hint="eastAsia"/>
                <w:bCs/>
                <w:color w:val="000000" w:themeColor="text1"/>
                <w:szCs w:val="21"/>
              </w:rPr>
              <w:t>天</w:t>
            </w:r>
            <w:proofErr w:type="gramEnd"/>
            <w:r>
              <w:rPr>
                <w:rFonts w:ascii="宋体" w:hAnsi="宋体"/>
                <w:bCs/>
                <w:color w:val="000000" w:themeColor="text1"/>
                <w:szCs w:val="21"/>
              </w:rPr>
              <w:fldChar w:fldCharType="end"/>
            </w:r>
            <w:r>
              <w:rPr>
                <w:rFonts w:ascii="宋体" w:hAnsi="宋体" w:hint="eastAsia"/>
                <w:bCs/>
                <w:color w:val="000000" w:themeColor="text1"/>
                <w:szCs w:val="21"/>
              </w:rPr>
              <w:t>。各交货期结合施工进度安排分开实施，具体以书面通知为准。</w:t>
            </w:r>
          </w:p>
        </w:tc>
      </w:tr>
      <w:tr w:rsidR="00D606BF">
        <w:tc>
          <w:tcPr>
            <w:tcW w:w="1893" w:type="dxa"/>
            <w:tcBorders>
              <w:top w:val="single" w:sz="4" w:space="0" w:color="auto"/>
              <w:left w:val="single" w:sz="4" w:space="0" w:color="auto"/>
              <w:bottom w:val="single" w:sz="4" w:space="0" w:color="auto"/>
              <w:right w:val="single" w:sz="4" w:space="0" w:color="auto"/>
            </w:tcBorders>
            <w:vAlign w:val="center"/>
          </w:tcPr>
          <w:p w:rsidR="00D606BF" w:rsidRDefault="00401505">
            <w:pPr>
              <w:spacing w:after="78"/>
              <w:jc w:val="center"/>
              <w:rPr>
                <w:rFonts w:ascii="宋体" w:hAnsi="宋体"/>
                <w:b/>
                <w:bCs/>
                <w:color w:val="000000"/>
                <w:szCs w:val="21"/>
              </w:rPr>
            </w:pPr>
            <w:r>
              <w:rPr>
                <w:rFonts w:hint="eastAsia"/>
                <w:b/>
                <w:color w:val="000000"/>
              </w:rPr>
              <w:t>付款方式</w:t>
            </w:r>
          </w:p>
        </w:tc>
        <w:tc>
          <w:tcPr>
            <w:tcW w:w="7146" w:type="dxa"/>
            <w:tcBorders>
              <w:top w:val="single" w:sz="4" w:space="0" w:color="auto"/>
              <w:left w:val="single" w:sz="4" w:space="0" w:color="auto"/>
              <w:bottom w:val="single" w:sz="4" w:space="0" w:color="auto"/>
              <w:right w:val="single" w:sz="4" w:space="0" w:color="auto"/>
            </w:tcBorders>
          </w:tcPr>
          <w:p w:rsidR="00D606BF" w:rsidRDefault="00401505">
            <w:pPr>
              <w:spacing w:after="78"/>
              <w:rPr>
                <w:rFonts w:ascii="宋体" w:hAnsi="宋体"/>
                <w:color w:val="000000" w:themeColor="text1"/>
                <w:szCs w:val="21"/>
              </w:rPr>
            </w:pPr>
            <w:r>
              <w:rPr>
                <w:rFonts w:ascii="宋体" w:hAnsi="宋体" w:hint="eastAsia"/>
                <w:szCs w:val="21"/>
              </w:rPr>
              <w:t>合同签订后，</w:t>
            </w:r>
            <w:r>
              <w:rPr>
                <w:rFonts w:ascii="宋体" w:hAnsi="宋体" w:hint="eastAsia"/>
                <w:color w:val="000000" w:themeColor="text1"/>
                <w:szCs w:val="21"/>
              </w:rPr>
              <w:t>采购人（买方）</w:t>
            </w:r>
            <w:r>
              <w:rPr>
                <w:rFonts w:ascii="宋体" w:hAnsi="宋体" w:hint="eastAsia"/>
                <w:color w:val="000000" w:themeColor="text1"/>
                <w:szCs w:val="21"/>
              </w:rPr>
              <w:t>向</w:t>
            </w:r>
            <w:r>
              <w:rPr>
                <w:rFonts w:ascii="宋体" w:hAnsi="宋体" w:hint="eastAsia"/>
                <w:color w:val="000000" w:themeColor="text1"/>
                <w:szCs w:val="21"/>
              </w:rPr>
              <w:t>供应商（卖方）</w:t>
            </w:r>
            <w:r>
              <w:rPr>
                <w:rFonts w:ascii="宋体" w:hAnsi="宋体" w:hint="eastAsia"/>
                <w:color w:val="000000" w:themeColor="text1"/>
                <w:szCs w:val="21"/>
              </w:rPr>
              <w:t>支付</w:t>
            </w:r>
            <w:r>
              <w:rPr>
                <w:rFonts w:ascii="宋体" w:hAnsi="宋体" w:hint="eastAsia"/>
                <w:color w:val="000000" w:themeColor="text1"/>
                <w:szCs w:val="21"/>
              </w:rPr>
              <w:t>30%</w:t>
            </w:r>
            <w:r>
              <w:rPr>
                <w:rFonts w:ascii="宋体" w:hAnsi="宋体" w:hint="eastAsia"/>
                <w:color w:val="000000" w:themeColor="text1"/>
                <w:szCs w:val="21"/>
              </w:rPr>
              <w:t>预付款，所有货物运抵</w:t>
            </w:r>
            <w:r>
              <w:rPr>
                <w:rFonts w:ascii="宋体" w:hAnsi="宋体" w:hint="eastAsia"/>
                <w:color w:val="000000" w:themeColor="text1"/>
                <w:szCs w:val="21"/>
              </w:rPr>
              <w:t>采购人（买方）</w:t>
            </w:r>
            <w:r>
              <w:rPr>
                <w:rFonts w:ascii="宋体" w:hAnsi="宋体" w:hint="eastAsia"/>
                <w:color w:val="000000" w:themeColor="text1"/>
                <w:szCs w:val="21"/>
              </w:rPr>
              <w:t>指定收货位置并进行到货验收，安装调试后进行项目终验，验收合格后支付</w:t>
            </w:r>
            <w:r>
              <w:rPr>
                <w:rFonts w:ascii="宋体" w:hAnsi="宋体" w:hint="eastAsia"/>
                <w:color w:val="000000" w:themeColor="text1"/>
                <w:szCs w:val="21"/>
              </w:rPr>
              <w:t xml:space="preserve"> 95%</w:t>
            </w:r>
            <w:r>
              <w:rPr>
                <w:rFonts w:ascii="宋体" w:hAnsi="宋体" w:hint="eastAsia"/>
                <w:color w:val="000000" w:themeColor="text1"/>
                <w:szCs w:val="21"/>
              </w:rPr>
              <w:t>，</w:t>
            </w:r>
            <w:r>
              <w:rPr>
                <w:rFonts w:ascii="宋体" w:hAnsi="宋体" w:hint="eastAsia"/>
                <w:color w:val="000000" w:themeColor="text1"/>
                <w:szCs w:val="21"/>
              </w:rPr>
              <w:t>5%</w:t>
            </w:r>
            <w:r>
              <w:rPr>
                <w:rFonts w:ascii="宋体" w:hAnsi="宋体" w:hint="eastAsia"/>
                <w:color w:val="000000" w:themeColor="text1"/>
                <w:szCs w:val="21"/>
              </w:rPr>
              <w:t>的质保金待验收合格后</w:t>
            </w:r>
            <w:r>
              <w:rPr>
                <w:rFonts w:ascii="宋体" w:hAnsi="宋体" w:hint="eastAsia"/>
                <w:color w:val="000000" w:themeColor="text1"/>
                <w:szCs w:val="21"/>
              </w:rPr>
              <w:t>1</w:t>
            </w:r>
            <w:r>
              <w:rPr>
                <w:rFonts w:ascii="宋体" w:hAnsi="宋体" w:hint="eastAsia"/>
                <w:color w:val="000000" w:themeColor="text1"/>
                <w:szCs w:val="21"/>
              </w:rPr>
              <w:t>年期满结束再</w:t>
            </w:r>
            <w:proofErr w:type="gramStart"/>
            <w:r>
              <w:rPr>
                <w:rFonts w:ascii="宋体" w:hAnsi="宋体" w:hint="eastAsia"/>
                <w:color w:val="000000" w:themeColor="text1"/>
                <w:szCs w:val="21"/>
              </w:rPr>
              <w:t>予支</w:t>
            </w:r>
            <w:proofErr w:type="gramEnd"/>
            <w:r>
              <w:rPr>
                <w:rFonts w:ascii="宋体" w:hAnsi="宋体" w:hint="eastAsia"/>
                <w:color w:val="000000" w:themeColor="text1"/>
                <w:szCs w:val="21"/>
              </w:rPr>
              <w:t>付。</w:t>
            </w:r>
          </w:p>
          <w:p w:rsidR="00D606BF" w:rsidRDefault="00401505">
            <w:pPr>
              <w:spacing w:after="78"/>
              <w:rPr>
                <w:rFonts w:ascii="宋体" w:hAnsi="宋体"/>
                <w:color w:val="FF0000"/>
                <w:szCs w:val="21"/>
                <w:u w:val="single"/>
              </w:rPr>
            </w:pPr>
            <w:r>
              <w:rPr>
                <w:rFonts w:ascii="宋体" w:hAnsi="宋体" w:hint="eastAsia"/>
                <w:color w:val="000000"/>
                <w:sz w:val="22"/>
              </w:rPr>
              <w:t>供应商（卖方）应向买方开具相应增值税专用发票并申请付款，采购人（买方）收到发票和付款申请后安排付款。</w:t>
            </w:r>
          </w:p>
        </w:tc>
      </w:tr>
      <w:tr w:rsidR="00D606BF">
        <w:tc>
          <w:tcPr>
            <w:tcW w:w="1893" w:type="dxa"/>
            <w:tcBorders>
              <w:top w:val="single" w:sz="4" w:space="0" w:color="auto"/>
              <w:left w:val="single" w:sz="4" w:space="0" w:color="auto"/>
              <w:bottom w:val="single" w:sz="4" w:space="0" w:color="auto"/>
              <w:right w:val="single" w:sz="4" w:space="0" w:color="auto"/>
            </w:tcBorders>
            <w:vAlign w:val="center"/>
          </w:tcPr>
          <w:p w:rsidR="00D606BF" w:rsidRDefault="00401505">
            <w:pPr>
              <w:spacing w:after="78"/>
              <w:jc w:val="center"/>
              <w:rPr>
                <w:b/>
                <w:color w:val="000000"/>
              </w:rPr>
            </w:pPr>
            <w:r>
              <w:rPr>
                <w:rFonts w:hint="eastAsia"/>
                <w:b/>
                <w:color w:val="000000"/>
              </w:rPr>
              <w:t>项目结算</w:t>
            </w:r>
          </w:p>
        </w:tc>
        <w:tc>
          <w:tcPr>
            <w:tcW w:w="7146" w:type="dxa"/>
            <w:tcBorders>
              <w:top w:val="single" w:sz="4" w:space="0" w:color="auto"/>
              <w:left w:val="single" w:sz="4" w:space="0" w:color="auto"/>
              <w:bottom w:val="single" w:sz="4" w:space="0" w:color="auto"/>
              <w:right w:val="single" w:sz="4" w:space="0" w:color="auto"/>
            </w:tcBorders>
          </w:tcPr>
          <w:p w:rsidR="00D606BF" w:rsidRDefault="00401505">
            <w:pPr>
              <w:spacing w:after="78"/>
              <w:rPr>
                <w:rFonts w:ascii="宋体" w:hAnsi="宋体"/>
                <w:color w:val="000000"/>
                <w:sz w:val="22"/>
              </w:rPr>
            </w:pPr>
            <w:r>
              <w:rPr>
                <w:rFonts w:ascii="宋体" w:hAnsi="宋体" w:hint="eastAsia"/>
                <w:color w:val="000000"/>
                <w:sz w:val="22"/>
              </w:rPr>
              <w:t>1</w:t>
            </w:r>
            <w:r>
              <w:rPr>
                <w:rFonts w:ascii="宋体" w:hAnsi="宋体" w:hint="eastAsia"/>
                <w:color w:val="000000"/>
                <w:sz w:val="22"/>
              </w:rPr>
              <w:t>、本项目采用固定综合单价，按实际数量方式承包，最终结算价以采购人或者相应审核部门审核结果为准。</w:t>
            </w:r>
          </w:p>
          <w:p w:rsidR="00D606BF" w:rsidRDefault="00401505">
            <w:pPr>
              <w:spacing w:after="78"/>
              <w:rPr>
                <w:rFonts w:ascii="宋体" w:hAnsi="宋体"/>
                <w:color w:val="000000"/>
                <w:sz w:val="22"/>
              </w:rPr>
            </w:pPr>
            <w:r>
              <w:rPr>
                <w:rFonts w:ascii="宋体" w:hAnsi="宋体" w:hint="eastAsia"/>
                <w:color w:val="000000"/>
                <w:sz w:val="22"/>
              </w:rPr>
              <w:t>2</w:t>
            </w:r>
            <w:r>
              <w:rPr>
                <w:rFonts w:ascii="宋体" w:hAnsi="宋体" w:hint="eastAsia"/>
                <w:color w:val="000000"/>
                <w:sz w:val="22"/>
              </w:rPr>
              <w:t>、本次招标清单综合单价，包括</w:t>
            </w:r>
            <w:r>
              <w:rPr>
                <w:rFonts w:ascii="宋体" w:hAnsi="宋体" w:cs="宋体" w:hint="eastAsia"/>
                <w:b/>
                <w:szCs w:val="21"/>
              </w:rPr>
              <w:t>全自动无线静载仪设备采购</w:t>
            </w:r>
            <w:r>
              <w:rPr>
                <w:rFonts w:ascii="宋体" w:hAnsi="宋体" w:hint="eastAsia"/>
                <w:color w:val="000000"/>
                <w:sz w:val="22"/>
              </w:rPr>
              <w:t>供货、运输、调试、试运行及相关技术服务、申报环保及卫检、管理费、措施费、</w:t>
            </w:r>
            <w:proofErr w:type="gramStart"/>
            <w:r>
              <w:rPr>
                <w:rFonts w:ascii="宋体" w:hAnsi="宋体" w:hint="eastAsia"/>
                <w:color w:val="000000"/>
                <w:sz w:val="22"/>
              </w:rPr>
              <w:t>规</w:t>
            </w:r>
            <w:proofErr w:type="gramEnd"/>
            <w:r>
              <w:rPr>
                <w:rFonts w:ascii="宋体" w:hAnsi="宋体" w:hint="eastAsia"/>
                <w:color w:val="000000"/>
                <w:sz w:val="22"/>
              </w:rPr>
              <w:t>费及</w:t>
            </w:r>
            <w:r>
              <w:rPr>
                <w:rFonts w:ascii="宋体" w:hAnsi="宋体" w:hint="eastAsia"/>
                <w:color w:val="000000"/>
                <w:sz w:val="22"/>
              </w:rPr>
              <w:t>税金等。</w:t>
            </w:r>
          </w:p>
          <w:p w:rsidR="00D606BF" w:rsidRDefault="00401505">
            <w:pPr>
              <w:spacing w:after="78"/>
              <w:rPr>
                <w:rFonts w:ascii="宋体" w:hAnsi="宋体"/>
                <w:szCs w:val="21"/>
              </w:rPr>
            </w:pPr>
            <w:r>
              <w:rPr>
                <w:rFonts w:ascii="宋体" w:hAnsi="宋体" w:hint="eastAsia"/>
                <w:color w:val="000000"/>
                <w:sz w:val="22"/>
              </w:rPr>
              <w:t>3</w:t>
            </w:r>
            <w:r>
              <w:rPr>
                <w:rFonts w:ascii="宋体" w:hAnsi="宋体" w:hint="eastAsia"/>
                <w:color w:val="000000"/>
                <w:sz w:val="22"/>
              </w:rPr>
              <w:t>、若本招标项目全部设备均需采购，则项目结算价</w:t>
            </w:r>
            <w:proofErr w:type="gramStart"/>
            <w:r>
              <w:rPr>
                <w:rFonts w:ascii="宋体" w:hAnsi="宋体" w:hint="eastAsia"/>
                <w:color w:val="000000"/>
                <w:sz w:val="22"/>
              </w:rPr>
              <w:t>按供应</w:t>
            </w:r>
            <w:proofErr w:type="gramEnd"/>
            <w:r>
              <w:rPr>
                <w:rFonts w:ascii="宋体" w:hAnsi="宋体" w:hint="eastAsia"/>
                <w:color w:val="000000"/>
                <w:sz w:val="22"/>
              </w:rPr>
              <w:t>商（卖方）该</w:t>
            </w:r>
            <w:r>
              <w:rPr>
                <w:rFonts w:ascii="宋体" w:hAnsi="宋体" w:hint="eastAsia"/>
                <w:color w:val="000000"/>
                <w:sz w:val="22"/>
              </w:rPr>
              <w:lastRenderedPageBreak/>
              <w:t>项投标总报价包干，结算不作调整；若由于工程实际需要，且在卖方正式生产该设备前已通知卖方取消部分设备的，则结算时则按实扣除供应商（卖方）该部分设备的投标报价金额。【投标人综合考虑由于工程实际需要采购数量的变化所带来的影响，由投标人自行承担相应的风险。】</w:t>
            </w:r>
          </w:p>
        </w:tc>
      </w:tr>
      <w:tr w:rsidR="00D606BF">
        <w:tc>
          <w:tcPr>
            <w:tcW w:w="1893" w:type="dxa"/>
            <w:tcBorders>
              <w:top w:val="single" w:sz="4" w:space="0" w:color="auto"/>
              <w:left w:val="single" w:sz="4" w:space="0" w:color="auto"/>
              <w:bottom w:val="single" w:sz="4" w:space="0" w:color="auto"/>
              <w:right w:val="single" w:sz="4" w:space="0" w:color="auto"/>
            </w:tcBorders>
            <w:vAlign w:val="center"/>
          </w:tcPr>
          <w:p w:rsidR="00D606BF" w:rsidRDefault="00401505">
            <w:pPr>
              <w:spacing w:after="78"/>
              <w:jc w:val="center"/>
              <w:rPr>
                <w:rFonts w:ascii="宋体" w:hAnsi="宋体"/>
                <w:b/>
                <w:bCs/>
                <w:color w:val="000000" w:themeColor="text1"/>
                <w:szCs w:val="21"/>
              </w:rPr>
            </w:pPr>
            <w:r>
              <w:rPr>
                <w:rFonts w:ascii="宋体" w:hAnsi="宋体" w:hint="eastAsia"/>
                <w:b/>
                <w:bCs/>
                <w:color w:val="000000" w:themeColor="text1"/>
                <w:szCs w:val="21"/>
              </w:rPr>
              <w:lastRenderedPageBreak/>
              <w:t>验收方式</w:t>
            </w:r>
          </w:p>
        </w:tc>
        <w:tc>
          <w:tcPr>
            <w:tcW w:w="7146" w:type="dxa"/>
            <w:tcBorders>
              <w:top w:val="single" w:sz="4" w:space="0" w:color="auto"/>
              <w:left w:val="single" w:sz="4" w:space="0" w:color="auto"/>
              <w:bottom w:val="single" w:sz="4" w:space="0" w:color="auto"/>
              <w:right w:val="single" w:sz="4" w:space="0" w:color="auto"/>
            </w:tcBorders>
            <w:vAlign w:val="center"/>
          </w:tcPr>
          <w:p w:rsidR="00D606BF" w:rsidRDefault="00401505">
            <w:pPr>
              <w:tabs>
                <w:tab w:val="left" w:pos="1260"/>
              </w:tabs>
              <w:snapToGrid w:val="0"/>
              <w:spacing w:after="78"/>
              <w:rPr>
                <w:rFonts w:ascii="宋体" w:hAnsi="宋体"/>
                <w:color w:val="000000" w:themeColor="text1"/>
                <w:szCs w:val="21"/>
              </w:rPr>
            </w:pPr>
            <w:r>
              <w:rPr>
                <w:rFonts w:ascii="宋体" w:hAnsi="宋体" w:hint="eastAsia"/>
                <w:color w:val="000000" w:themeColor="text1"/>
                <w:szCs w:val="21"/>
              </w:rPr>
              <w:t>1.</w:t>
            </w:r>
            <w:r>
              <w:rPr>
                <w:rFonts w:ascii="宋体" w:hAnsi="宋体" w:hint="eastAsia"/>
                <w:color w:val="000000" w:themeColor="text1"/>
                <w:szCs w:val="21"/>
              </w:rPr>
              <w:t>验收程序</w:t>
            </w:r>
          </w:p>
          <w:p w:rsidR="00D606BF" w:rsidRDefault="00401505">
            <w:pPr>
              <w:tabs>
                <w:tab w:val="left" w:pos="1260"/>
              </w:tabs>
              <w:snapToGrid w:val="0"/>
              <w:spacing w:after="78"/>
              <w:rPr>
                <w:rFonts w:ascii="宋体" w:hAnsi="宋体"/>
                <w:color w:val="000000" w:themeColor="text1"/>
                <w:szCs w:val="21"/>
              </w:rPr>
            </w:pPr>
            <w:r>
              <w:rPr>
                <w:rFonts w:ascii="宋体" w:hAnsi="宋体" w:hint="eastAsia"/>
                <w:color w:val="000000" w:themeColor="text1"/>
                <w:szCs w:val="21"/>
              </w:rPr>
              <w:t>本项目相关的所有内容安装完成，中标人向采购人提出申请进行验收。采购人依据本项目的实际情况，组织进行本项目的最终验收，验收内容包括：产品内容、相关检测证明文件及质量、安装质量、本项目所涉及的安全等。中标人应确保本项目的安装质量，可通过政府相关部门组织的针对本项目安全、质量等验收程序。项目验收合格后，由采购人、中标人等单位共同签署验收报告。由中标人提供产品保修文件，包括技术支持、安装调试、技术培训、保障、售后服务等。</w:t>
            </w:r>
          </w:p>
          <w:p w:rsidR="00D606BF" w:rsidRDefault="00401505">
            <w:pPr>
              <w:tabs>
                <w:tab w:val="left" w:pos="1260"/>
              </w:tabs>
              <w:snapToGrid w:val="0"/>
              <w:spacing w:after="78"/>
              <w:rPr>
                <w:rFonts w:ascii="宋体" w:hAnsi="宋体"/>
                <w:color w:val="000000" w:themeColor="text1"/>
                <w:szCs w:val="21"/>
              </w:rPr>
            </w:pPr>
            <w:r>
              <w:rPr>
                <w:rFonts w:ascii="宋体" w:hAnsi="宋体" w:hint="eastAsia"/>
                <w:color w:val="000000" w:themeColor="text1"/>
                <w:szCs w:val="21"/>
              </w:rPr>
              <w:t>中标人应清理现场并运出相关装备、剩余材料、垃圾等，保持现场整洁，达到使用状态。</w:t>
            </w:r>
          </w:p>
          <w:p w:rsidR="00D606BF" w:rsidRDefault="00401505">
            <w:pPr>
              <w:tabs>
                <w:tab w:val="left" w:pos="1260"/>
              </w:tabs>
              <w:snapToGrid w:val="0"/>
              <w:spacing w:after="78"/>
              <w:rPr>
                <w:rFonts w:ascii="宋体" w:hAnsi="宋体"/>
                <w:color w:val="000000" w:themeColor="text1"/>
                <w:szCs w:val="21"/>
              </w:rPr>
            </w:pPr>
            <w:r>
              <w:rPr>
                <w:rFonts w:ascii="宋体" w:hAnsi="宋体" w:hint="eastAsia"/>
                <w:color w:val="000000" w:themeColor="text1"/>
                <w:szCs w:val="21"/>
              </w:rPr>
              <w:t>2</w:t>
            </w:r>
            <w:r>
              <w:rPr>
                <w:rFonts w:ascii="宋体" w:hAnsi="宋体" w:hint="eastAsia"/>
                <w:color w:val="000000" w:themeColor="text1"/>
                <w:szCs w:val="21"/>
              </w:rPr>
              <w:t>、当满足以下</w:t>
            </w:r>
            <w:r>
              <w:rPr>
                <w:rFonts w:ascii="宋体" w:hAnsi="宋体" w:hint="eastAsia"/>
                <w:color w:val="000000" w:themeColor="text1"/>
                <w:szCs w:val="21"/>
              </w:rPr>
              <w:t>条件时，采购人才向中标人签发货物验收报告：</w:t>
            </w:r>
          </w:p>
          <w:p w:rsidR="00D606BF" w:rsidRDefault="00401505">
            <w:pPr>
              <w:tabs>
                <w:tab w:val="left" w:pos="1260"/>
              </w:tabs>
              <w:snapToGrid w:val="0"/>
              <w:spacing w:after="78"/>
              <w:rPr>
                <w:rFonts w:ascii="宋体" w:hAnsi="宋体"/>
                <w:color w:val="000000" w:themeColor="text1"/>
                <w:szCs w:val="21"/>
              </w:rPr>
            </w:pPr>
            <w:r>
              <w:rPr>
                <w:rFonts w:ascii="宋体" w:hAnsi="宋体" w:hint="eastAsia"/>
                <w:color w:val="000000" w:themeColor="text1"/>
                <w:szCs w:val="21"/>
              </w:rPr>
              <w:t>（</w:t>
            </w:r>
            <w:r>
              <w:rPr>
                <w:rFonts w:ascii="宋体" w:hAnsi="宋体" w:hint="eastAsia"/>
                <w:color w:val="000000" w:themeColor="text1"/>
                <w:szCs w:val="21"/>
              </w:rPr>
              <w:t>1</w:t>
            </w:r>
            <w:r>
              <w:rPr>
                <w:rFonts w:ascii="宋体" w:hAnsi="宋体" w:hint="eastAsia"/>
                <w:color w:val="000000" w:themeColor="text1"/>
                <w:szCs w:val="21"/>
              </w:rPr>
              <w:t>）中标人已按照合同规定提供了全部产品及完整的技术资料。</w:t>
            </w:r>
          </w:p>
          <w:p w:rsidR="00D606BF" w:rsidRDefault="00401505">
            <w:pPr>
              <w:tabs>
                <w:tab w:val="left" w:pos="1260"/>
              </w:tabs>
              <w:snapToGrid w:val="0"/>
              <w:spacing w:after="78"/>
              <w:rPr>
                <w:rFonts w:ascii="宋体" w:hAnsi="宋体"/>
                <w:color w:val="000000" w:themeColor="text1"/>
                <w:szCs w:val="21"/>
              </w:rPr>
            </w:pPr>
            <w:r>
              <w:rPr>
                <w:rFonts w:ascii="宋体" w:hAnsi="宋体" w:hint="eastAsia"/>
                <w:color w:val="000000" w:themeColor="text1"/>
                <w:szCs w:val="21"/>
              </w:rPr>
              <w:t>（</w:t>
            </w:r>
            <w:r>
              <w:rPr>
                <w:rFonts w:ascii="宋体" w:hAnsi="宋体" w:hint="eastAsia"/>
                <w:color w:val="000000" w:themeColor="text1"/>
                <w:szCs w:val="21"/>
              </w:rPr>
              <w:t>2</w:t>
            </w:r>
            <w:r>
              <w:rPr>
                <w:rFonts w:ascii="宋体" w:hAnsi="宋体" w:hint="eastAsia"/>
                <w:color w:val="000000" w:themeColor="text1"/>
                <w:szCs w:val="21"/>
              </w:rPr>
              <w:t>）货物符合本合同的要求，性能满足要求。</w:t>
            </w:r>
          </w:p>
          <w:p w:rsidR="00D606BF" w:rsidRDefault="00401505">
            <w:pPr>
              <w:tabs>
                <w:tab w:val="left" w:pos="1260"/>
              </w:tabs>
              <w:snapToGrid w:val="0"/>
              <w:spacing w:after="78"/>
              <w:rPr>
                <w:rFonts w:ascii="宋体" w:hAnsi="宋体"/>
                <w:color w:val="000000" w:themeColor="text1"/>
                <w:szCs w:val="21"/>
              </w:rPr>
            </w:pPr>
            <w:r>
              <w:rPr>
                <w:rFonts w:ascii="宋体" w:hAnsi="宋体" w:hint="eastAsia"/>
                <w:color w:val="000000" w:themeColor="text1"/>
                <w:szCs w:val="21"/>
              </w:rPr>
              <w:t>（</w:t>
            </w:r>
            <w:r>
              <w:rPr>
                <w:rFonts w:ascii="宋体" w:hAnsi="宋体" w:hint="eastAsia"/>
                <w:color w:val="000000" w:themeColor="text1"/>
                <w:szCs w:val="21"/>
              </w:rPr>
              <w:t>3</w:t>
            </w:r>
            <w:r>
              <w:rPr>
                <w:rFonts w:ascii="宋体" w:hAnsi="宋体" w:hint="eastAsia"/>
                <w:color w:val="000000" w:themeColor="text1"/>
                <w:szCs w:val="21"/>
              </w:rPr>
              <w:t>）货物具备产品合格证。</w:t>
            </w:r>
          </w:p>
          <w:p w:rsidR="00D606BF" w:rsidRDefault="00401505">
            <w:pPr>
              <w:tabs>
                <w:tab w:val="left" w:pos="1260"/>
              </w:tabs>
              <w:snapToGrid w:val="0"/>
              <w:spacing w:after="78"/>
              <w:rPr>
                <w:color w:val="000000" w:themeColor="text1"/>
                <w:sz w:val="24"/>
              </w:rPr>
            </w:pPr>
            <w:r>
              <w:rPr>
                <w:rFonts w:ascii="宋体" w:hAnsi="宋体" w:hint="eastAsia"/>
                <w:color w:val="000000" w:themeColor="text1"/>
                <w:szCs w:val="21"/>
              </w:rPr>
              <w:t>（</w:t>
            </w:r>
            <w:r>
              <w:rPr>
                <w:rFonts w:ascii="宋体" w:hAnsi="宋体" w:hint="eastAsia"/>
                <w:color w:val="000000" w:themeColor="text1"/>
                <w:szCs w:val="21"/>
              </w:rPr>
              <w:t>4</w:t>
            </w:r>
            <w:r>
              <w:rPr>
                <w:rFonts w:ascii="宋体" w:hAnsi="宋体" w:hint="eastAsia"/>
                <w:color w:val="000000" w:themeColor="text1"/>
                <w:szCs w:val="21"/>
              </w:rPr>
              <w:t>）货物已到货、安装、调试完成，经采购人、中标人及监理单位等测试运行合格。</w:t>
            </w:r>
          </w:p>
        </w:tc>
      </w:tr>
      <w:tr w:rsidR="00D606BF">
        <w:tc>
          <w:tcPr>
            <w:tcW w:w="1893" w:type="dxa"/>
            <w:tcBorders>
              <w:top w:val="single" w:sz="4" w:space="0" w:color="auto"/>
              <w:left w:val="single" w:sz="4" w:space="0" w:color="auto"/>
              <w:bottom w:val="single" w:sz="4" w:space="0" w:color="auto"/>
              <w:right w:val="single" w:sz="4" w:space="0" w:color="auto"/>
            </w:tcBorders>
            <w:vAlign w:val="center"/>
          </w:tcPr>
          <w:p w:rsidR="00D606BF" w:rsidRDefault="00401505">
            <w:pPr>
              <w:spacing w:after="78"/>
              <w:jc w:val="center"/>
              <w:rPr>
                <w:rFonts w:ascii="宋体" w:hAnsi="宋体"/>
                <w:b/>
                <w:bCs/>
                <w:color w:val="000000" w:themeColor="text1"/>
                <w:szCs w:val="21"/>
              </w:rPr>
            </w:pPr>
            <w:r>
              <w:rPr>
                <w:rFonts w:ascii="宋体" w:hAnsi="宋体" w:hint="eastAsia"/>
                <w:b/>
                <w:bCs/>
                <w:color w:val="000000" w:themeColor="text1"/>
                <w:szCs w:val="21"/>
              </w:rPr>
              <w:t>包装及运输要求</w:t>
            </w:r>
          </w:p>
        </w:tc>
        <w:tc>
          <w:tcPr>
            <w:tcW w:w="7146" w:type="dxa"/>
            <w:tcBorders>
              <w:top w:val="single" w:sz="4" w:space="0" w:color="auto"/>
              <w:left w:val="single" w:sz="4" w:space="0" w:color="auto"/>
              <w:bottom w:val="single" w:sz="4" w:space="0" w:color="auto"/>
              <w:right w:val="single" w:sz="4" w:space="0" w:color="auto"/>
            </w:tcBorders>
          </w:tcPr>
          <w:p w:rsidR="00D606BF" w:rsidRDefault="00401505">
            <w:pPr>
              <w:spacing w:after="78"/>
              <w:rPr>
                <w:rFonts w:ascii="宋体" w:hAnsi="宋体"/>
                <w:bCs/>
                <w:color w:val="000000" w:themeColor="text1"/>
                <w:szCs w:val="21"/>
              </w:rPr>
            </w:pPr>
            <w:r>
              <w:rPr>
                <w:rFonts w:ascii="宋体" w:hAnsi="宋体" w:hint="eastAsia"/>
                <w:bCs/>
                <w:color w:val="000000" w:themeColor="text1"/>
                <w:szCs w:val="21"/>
              </w:rPr>
              <w:t>本次采购的设备和材料必须是全新的，所有设备运输到达施工场地时的包装必须是原厂完整的。</w:t>
            </w:r>
          </w:p>
        </w:tc>
      </w:tr>
      <w:tr w:rsidR="00D606BF">
        <w:trPr>
          <w:trHeight w:val="1101"/>
        </w:trPr>
        <w:tc>
          <w:tcPr>
            <w:tcW w:w="1893" w:type="dxa"/>
            <w:tcBorders>
              <w:top w:val="single" w:sz="4" w:space="0" w:color="auto"/>
              <w:left w:val="single" w:sz="4" w:space="0" w:color="auto"/>
              <w:bottom w:val="single" w:sz="4" w:space="0" w:color="auto"/>
              <w:right w:val="single" w:sz="4" w:space="0" w:color="auto"/>
            </w:tcBorders>
            <w:vAlign w:val="center"/>
          </w:tcPr>
          <w:p w:rsidR="00D606BF" w:rsidRDefault="00401505">
            <w:pPr>
              <w:widowControl/>
              <w:spacing w:afterLines="0" w:line="240" w:lineRule="auto"/>
              <w:jc w:val="center"/>
              <w:rPr>
                <w:rFonts w:ascii="宋体" w:hAnsi="宋体"/>
                <w:b/>
                <w:bCs/>
                <w:color w:val="000000"/>
                <w:szCs w:val="21"/>
              </w:rPr>
            </w:pPr>
            <w:r>
              <w:rPr>
                <w:rFonts w:ascii="宋体" w:hAnsi="宋体" w:hint="eastAsia"/>
                <w:b/>
                <w:bCs/>
                <w:color w:val="000000"/>
                <w:szCs w:val="21"/>
              </w:rPr>
              <w:t>售后服务</w:t>
            </w:r>
          </w:p>
        </w:tc>
        <w:tc>
          <w:tcPr>
            <w:tcW w:w="7146" w:type="dxa"/>
            <w:tcBorders>
              <w:top w:val="single" w:sz="4" w:space="0" w:color="auto"/>
              <w:left w:val="single" w:sz="4" w:space="0" w:color="auto"/>
              <w:bottom w:val="single" w:sz="4" w:space="0" w:color="auto"/>
              <w:right w:val="single" w:sz="4" w:space="0" w:color="auto"/>
            </w:tcBorders>
          </w:tcPr>
          <w:p w:rsidR="00D606BF" w:rsidRDefault="00401505">
            <w:pPr>
              <w:tabs>
                <w:tab w:val="left" w:pos="1260"/>
              </w:tabs>
              <w:snapToGrid w:val="0"/>
              <w:spacing w:after="78"/>
              <w:rPr>
                <w:rFonts w:ascii="宋体" w:hAnsi="宋体"/>
                <w:color w:val="000000"/>
                <w:szCs w:val="21"/>
              </w:rPr>
            </w:pPr>
            <w:r>
              <w:rPr>
                <w:rFonts w:ascii="宋体" w:hAnsi="宋体" w:hint="eastAsia"/>
                <w:color w:val="000000"/>
                <w:szCs w:val="21"/>
              </w:rPr>
              <w:t>1</w:t>
            </w:r>
            <w:r>
              <w:rPr>
                <w:rFonts w:ascii="宋体" w:hAnsi="宋体" w:hint="eastAsia"/>
                <w:color w:val="000000"/>
                <w:szCs w:val="21"/>
              </w:rPr>
              <w:t>、供应商（卖方）对货物的质量保修期为验收证书签署之日起</w:t>
            </w:r>
            <w:r>
              <w:rPr>
                <w:rFonts w:hint="eastAsia"/>
              </w:rPr>
              <w:t>质保壹年，长期保修。</w:t>
            </w:r>
            <w:r>
              <w:rPr>
                <w:rFonts w:ascii="宋体" w:hAnsi="宋体" w:hint="eastAsia"/>
                <w:color w:val="000000"/>
                <w:szCs w:val="21"/>
              </w:rPr>
              <w:t>。若厂家规定的保修期或合同货物主要部件的保修期长于本合同保修期，应使用其保修期。</w:t>
            </w:r>
          </w:p>
          <w:p w:rsidR="00D606BF" w:rsidRDefault="00401505">
            <w:pPr>
              <w:tabs>
                <w:tab w:val="left" w:pos="1260"/>
              </w:tabs>
              <w:snapToGrid w:val="0"/>
              <w:spacing w:after="78"/>
              <w:rPr>
                <w:rFonts w:ascii="宋体" w:hAnsi="宋体"/>
                <w:color w:val="000000"/>
                <w:szCs w:val="21"/>
              </w:rPr>
            </w:pPr>
            <w:r>
              <w:rPr>
                <w:rFonts w:ascii="宋体" w:hAnsi="宋体" w:hint="eastAsia"/>
                <w:color w:val="000000"/>
                <w:szCs w:val="21"/>
              </w:rPr>
              <w:t>2</w:t>
            </w:r>
            <w:r>
              <w:rPr>
                <w:rFonts w:ascii="宋体" w:hAnsi="宋体" w:hint="eastAsia"/>
                <w:color w:val="000000"/>
                <w:szCs w:val="21"/>
              </w:rPr>
              <w:t>、供应商（卖方）承诺在合同货物的质量保修期内免费为买方提供合同货物的技术指导和维修服务，保修范围包括设备所有的主要部件跟易损件。质量保证期内出现设备问题，属供方原因的，供方应在接到需方通知后</w:t>
            </w:r>
            <w:r>
              <w:rPr>
                <w:rFonts w:ascii="宋体" w:hAnsi="宋体" w:hint="eastAsia"/>
                <w:color w:val="000000"/>
                <w:szCs w:val="21"/>
              </w:rPr>
              <w:t>12</w:t>
            </w:r>
            <w:r>
              <w:rPr>
                <w:rFonts w:ascii="宋体" w:hAnsi="宋体" w:hint="eastAsia"/>
                <w:color w:val="000000"/>
                <w:szCs w:val="21"/>
              </w:rPr>
              <w:t>小时内给予答复，提出问题解决方案，</w:t>
            </w:r>
            <w:r>
              <w:rPr>
                <w:rFonts w:ascii="宋体" w:hAnsi="宋体" w:hint="eastAsia"/>
                <w:color w:val="000000"/>
                <w:szCs w:val="21"/>
              </w:rPr>
              <w:t>24</w:t>
            </w:r>
            <w:r>
              <w:rPr>
                <w:rFonts w:ascii="宋体" w:hAnsi="宋体" w:hint="eastAsia"/>
                <w:color w:val="000000"/>
                <w:szCs w:val="21"/>
              </w:rPr>
              <w:t>小时内到达买方现场无偿修理或更换；属买方责任的，供方有义务进行同样快捷妥善的有偿服务。</w:t>
            </w:r>
          </w:p>
          <w:p w:rsidR="00D606BF" w:rsidRDefault="00401505">
            <w:pPr>
              <w:tabs>
                <w:tab w:val="left" w:pos="1260"/>
              </w:tabs>
              <w:snapToGrid w:val="0"/>
              <w:spacing w:after="78"/>
              <w:rPr>
                <w:rFonts w:ascii="宋体" w:hAnsi="宋体"/>
                <w:color w:val="000000"/>
              </w:rPr>
            </w:pPr>
            <w:r>
              <w:rPr>
                <w:rFonts w:ascii="宋体" w:hAnsi="宋体" w:hint="eastAsia"/>
                <w:color w:val="000000"/>
                <w:szCs w:val="21"/>
              </w:rPr>
              <w:t>3</w:t>
            </w:r>
            <w:r>
              <w:rPr>
                <w:rFonts w:ascii="宋体" w:hAnsi="宋体" w:hint="eastAsia"/>
                <w:color w:val="000000"/>
                <w:szCs w:val="21"/>
              </w:rPr>
              <w:t>、质保期内出现不可恢复故障或维修时间大于</w:t>
            </w:r>
            <w:r>
              <w:rPr>
                <w:rFonts w:ascii="宋体" w:hAnsi="宋体" w:hint="eastAsia"/>
                <w:color w:val="000000"/>
                <w:szCs w:val="21"/>
              </w:rPr>
              <w:t>72</w:t>
            </w:r>
            <w:r>
              <w:rPr>
                <w:rFonts w:ascii="宋体" w:hAnsi="宋体" w:hint="eastAsia"/>
                <w:color w:val="000000"/>
                <w:szCs w:val="21"/>
              </w:rPr>
              <w:t>小时影响买方日常使用，供应商（卖方）应无偿更换新设备，新设备的</w:t>
            </w:r>
            <w:r>
              <w:rPr>
                <w:rFonts w:ascii="宋体" w:hAnsi="宋体" w:hint="eastAsia"/>
                <w:color w:val="000000"/>
                <w:szCs w:val="21"/>
              </w:rPr>
              <w:t>质保期从其投入使用计算。</w:t>
            </w:r>
          </w:p>
        </w:tc>
      </w:tr>
      <w:tr w:rsidR="00D606BF">
        <w:trPr>
          <w:trHeight w:val="225"/>
        </w:trPr>
        <w:tc>
          <w:tcPr>
            <w:tcW w:w="1893" w:type="dxa"/>
            <w:tcBorders>
              <w:top w:val="single" w:sz="4" w:space="0" w:color="auto"/>
              <w:left w:val="single" w:sz="4" w:space="0" w:color="auto"/>
              <w:bottom w:val="single" w:sz="4" w:space="0" w:color="auto"/>
              <w:right w:val="single" w:sz="4" w:space="0" w:color="auto"/>
            </w:tcBorders>
            <w:vAlign w:val="center"/>
          </w:tcPr>
          <w:p w:rsidR="00D606BF" w:rsidRDefault="00401505">
            <w:pPr>
              <w:widowControl/>
              <w:spacing w:afterLines="0" w:line="240" w:lineRule="auto"/>
              <w:jc w:val="center"/>
              <w:rPr>
                <w:rFonts w:ascii="宋体" w:hAnsi="宋体"/>
                <w:b/>
                <w:bCs/>
                <w:szCs w:val="21"/>
              </w:rPr>
            </w:pPr>
            <w:r>
              <w:rPr>
                <w:rFonts w:ascii="宋体" w:hAnsi="宋体" w:hint="eastAsia"/>
                <w:b/>
                <w:color w:val="000000"/>
                <w:kern w:val="0"/>
                <w:sz w:val="24"/>
              </w:rPr>
              <w:t>特别说明</w:t>
            </w:r>
          </w:p>
        </w:tc>
        <w:tc>
          <w:tcPr>
            <w:tcW w:w="7146" w:type="dxa"/>
            <w:tcBorders>
              <w:top w:val="single" w:sz="4" w:space="0" w:color="auto"/>
              <w:left w:val="single" w:sz="4" w:space="0" w:color="auto"/>
              <w:bottom w:val="single" w:sz="4" w:space="0" w:color="auto"/>
              <w:right w:val="single" w:sz="4" w:space="0" w:color="auto"/>
            </w:tcBorders>
          </w:tcPr>
          <w:p w:rsidR="00D606BF" w:rsidRDefault="00401505">
            <w:pPr>
              <w:spacing w:after="78"/>
              <w:rPr>
                <w:rFonts w:ascii="宋体" w:hAnsi="宋体"/>
                <w:b/>
                <w:color w:val="FF0000"/>
                <w:szCs w:val="21"/>
              </w:rPr>
            </w:pPr>
            <w:r>
              <w:rPr>
                <w:rFonts w:ascii="宋体" w:hAnsi="宋体" w:hint="eastAsia"/>
                <w:b/>
                <w:color w:val="000000"/>
                <w:szCs w:val="21"/>
              </w:rPr>
              <w:t>带“</w:t>
            </w:r>
            <w:r>
              <w:rPr>
                <w:rFonts w:ascii="宋体" w:hAnsi="宋体" w:hint="eastAsia"/>
                <w:b/>
                <w:color w:val="FF0000"/>
                <w:szCs w:val="21"/>
              </w:rPr>
              <w:t>★</w:t>
            </w:r>
            <w:r>
              <w:rPr>
                <w:rFonts w:ascii="宋体" w:hAnsi="宋体" w:hint="eastAsia"/>
                <w:b/>
                <w:color w:val="000000"/>
                <w:szCs w:val="21"/>
              </w:rPr>
              <w:t>”项为不可偏离项目，有一项负偏离即导致废标。</w:t>
            </w:r>
          </w:p>
        </w:tc>
        <w:bookmarkStart w:id="5" w:name="bt工程概况"/>
      </w:tr>
      <w:bookmarkEnd w:id="5"/>
    </w:tbl>
    <w:p w:rsidR="00D606BF" w:rsidRDefault="00D606BF">
      <w:pPr>
        <w:spacing w:after="78"/>
        <w:jc w:val="center"/>
        <w:rPr>
          <w:ins w:id="6" w:author="Windows" w:date="2019-12-09T16:15:00Z"/>
          <w:rFonts w:ascii="黑体" w:eastAsia="黑体"/>
          <w:b/>
          <w:kern w:val="0"/>
          <w:sz w:val="36"/>
        </w:rPr>
      </w:pPr>
    </w:p>
    <w:p w:rsidR="00D606BF" w:rsidRDefault="00401505">
      <w:pPr>
        <w:spacing w:after="78"/>
        <w:jc w:val="center"/>
      </w:pPr>
      <w:r>
        <w:rPr>
          <w:rFonts w:ascii="黑体" w:eastAsia="黑体" w:hint="eastAsia"/>
          <w:b/>
          <w:kern w:val="0"/>
          <w:sz w:val="36"/>
        </w:rPr>
        <w:lastRenderedPageBreak/>
        <w:t>技术参数</w:t>
      </w:r>
    </w:p>
    <w:p w:rsidR="00D606BF" w:rsidRDefault="00401505">
      <w:pPr>
        <w:spacing w:after="78" w:line="276" w:lineRule="auto"/>
        <w:jc w:val="left"/>
        <w:rPr>
          <w:rFonts w:cs="Arial"/>
          <w:sz w:val="24"/>
        </w:rPr>
      </w:pPr>
      <w:r>
        <w:rPr>
          <w:rFonts w:cs="Arial" w:hint="eastAsia"/>
          <w:sz w:val="24"/>
        </w:rPr>
        <w:t>一、仪器技术指标</w:t>
      </w:r>
    </w:p>
    <w:p w:rsidR="00D606BF" w:rsidRDefault="00401505">
      <w:pPr>
        <w:spacing w:after="78" w:line="276" w:lineRule="auto"/>
        <w:jc w:val="left"/>
        <w:rPr>
          <w:rFonts w:ascii="宋体" w:hAnsi="宋体"/>
          <w:color w:val="FF0000"/>
          <w:sz w:val="24"/>
        </w:rPr>
      </w:pPr>
      <w:r>
        <w:rPr>
          <w:rFonts w:ascii="宋体" w:hAnsi="宋体" w:hint="eastAsia"/>
          <w:b/>
          <w:color w:val="FF0000"/>
          <w:szCs w:val="21"/>
        </w:rPr>
        <w:t>★</w:t>
      </w:r>
      <w:r>
        <w:rPr>
          <w:rFonts w:ascii="宋体" w:hAnsi="宋体" w:hint="eastAsia"/>
          <w:color w:val="FF0000"/>
          <w:sz w:val="24"/>
        </w:rPr>
        <w:t>1</w:t>
      </w:r>
      <w:r>
        <w:rPr>
          <w:rFonts w:ascii="宋体" w:hAnsi="宋体" w:hint="eastAsia"/>
          <w:color w:val="FF0000"/>
          <w:sz w:val="24"/>
        </w:rPr>
        <w:t>、采用工业实时</w:t>
      </w:r>
      <w:r>
        <w:rPr>
          <w:rFonts w:ascii="宋体" w:hAnsi="宋体" w:hint="eastAsia"/>
          <w:color w:val="FF0000"/>
          <w:sz w:val="24"/>
        </w:rPr>
        <w:t>Linux</w:t>
      </w:r>
      <w:r>
        <w:rPr>
          <w:rFonts w:ascii="宋体" w:hAnsi="宋体" w:hint="eastAsia"/>
          <w:color w:val="FF0000"/>
          <w:sz w:val="24"/>
        </w:rPr>
        <w:t>操作系统；</w:t>
      </w:r>
    </w:p>
    <w:p w:rsidR="00D606BF" w:rsidRDefault="00401505">
      <w:pPr>
        <w:spacing w:after="78" w:line="276" w:lineRule="auto"/>
        <w:jc w:val="left"/>
        <w:rPr>
          <w:rFonts w:ascii="宋体" w:hAnsi="宋体"/>
          <w:color w:val="FF0000"/>
          <w:sz w:val="24"/>
        </w:rPr>
      </w:pPr>
      <w:r>
        <w:rPr>
          <w:rFonts w:ascii="宋体" w:hAnsi="宋体" w:hint="eastAsia"/>
          <w:b/>
          <w:color w:val="FF0000"/>
          <w:szCs w:val="21"/>
        </w:rPr>
        <w:t>★</w:t>
      </w:r>
      <w:r>
        <w:rPr>
          <w:rFonts w:ascii="宋体" w:hAnsi="宋体" w:hint="eastAsia"/>
          <w:color w:val="FF0000"/>
          <w:sz w:val="24"/>
        </w:rPr>
        <w:t>2</w:t>
      </w:r>
      <w:r>
        <w:rPr>
          <w:rFonts w:ascii="宋体" w:hAnsi="宋体" w:hint="eastAsia"/>
          <w:color w:val="FF0000"/>
          <w:sz w:val="24"/>
        </w:rPr>
        <w:t>、主机显示屏为不小于</w:t>
      </w:r>
      <w:r>
        <w:rPr>
          <w:rFonts w:ascii="宋体" w:hAnsi="宋体" w:hint="eastAsia"/>
          <w:color w:val="FF0000"/>
          <w:sz w:val="24"/>
        </w:rPr>
        <w:t>10</w:t>
      </w:r>
      <w:proofErr w:type="gramStart"/>
      <w:r>
        <w:rPr>
          <w:rFonts w:ascii="宋体" w:hAnsi="宋体" w:hint="eastAsia"/>
          <w:color w:val="FF0000"/>
          <w:sz w:val="24"/>
        </w:rPr>
        <w:t>吋的高亮</w:t>
      </w:r>
      <w:proofErr w:type="gramEnd"/>
      <w:r>
        <w:rPr>
          <w:rFonts w:ascii="宋体" w:hAnsi="宋体" w:hint="eastAsia"/>
          <w:color w:val="FF0000"/>
          <w:sz w:val="24"/>
        </w:rPr>
        <w:t>TFT</w:t>
      </w:r>
      <w:r>
        <w:rPr>
          <w:rFonts w:ascii="宋体" w:hAnsi="宋体" w:hint="eastAsia"/>
          <w:color w:val="FF0000"/>
          <w:sz w:val="24"/>
        </w:rPr>
        <w:t>屏，分辨率不小于</w:t>
      </w:r>
      <w:r>
        <w:rPr>
          <w:rFonts w:ascii="宋体" w:hAnsi="宋体" w:hint="eastAsia"/>
          <w:color w:val="FF0000"/>
          <w:sz w:val="24"/>
        </w:rPr>
        <w:t>1280x800</w:t>
      </w:r>
      <w:r>
        <w:rPr>
          <w:rFonts w:ascii="宋体" w:hAnsi="宋体" w:hint="eastAsia"/>
          <w:color w:val="FF0000"/>
          <w:sz w:val="24"/>
        </w:rPr>
        <w:t>；</w:t>
      </w:r>
      <w:proofErr w:type="gramStart"/>
      <w:r>
        <w:rPr>
          <w:rFonts w:ascii="宋体" w:hAnsi="宋体" w:hint="eastAsia"/>
          <w:color w:val="FF0000"/>
          <w:sz w:val="24"/>
        </w:rPr>
        <w:t>前端机</w:t>
      </w:r>
      <w:proofErr w:type="gramEnd"/>
      <w:r>
        <w:rPr>
          <w:rFonts w:ascii="宋体" w:hAnsi="宋体" w:hint="eastAsia"/>
          <w:color w:val="FF0000"/>
          <w:sz w:val="24"/>
        </w:rPr>
        <w:t>显示屏为不小于</w:t>
      </w:r>
      <w:r>
        <w:rPr>
          <w:rFonts w:ascii="宋体" w:hAnsi="宋体" w:hint="eastAsia"/>
          <w:color w:val="FF0000"/>
          <w:sz w:val="24"/>
        </w:rPr>
        <w:t>6</w:t>
      </w:r>
      <w:proofErr w:type="gramStart"/>
      <w:r>
        <w:rPr>
          <w:rFonts w:ascii="宋体" w:hAnsi="宋体" w:hint="eastAsia"/>
          <w:color w:val="FF0000"/>
          <w:sz w:val="24"/>
        </w:rPr>
        <w:t>吋的高亮</w:t>
      </w:r>
      <w:proofErr w:type="gramEnd"/>
      <w:r>
        <w:rPr>
          <w:rFonts w:ascii="宋体" w:hAnsi="宋体" w:hint="eastAsia"/>
          <w:color w:val="FF0000"/>
          <w:sz w:val="24"/>
        </w:rPr>
        <w:t>TFT</w:t>
      </w:r>
      <w:r>
        <w:rPr>
          <w:rFonts w:ascii="宋体" w:hAnsi="宋体" w:hint="eastAsia"/>
          <w:color w:val="FF0000"/>
          <w:sz w:val="24"/>
        </w:rPr>
        <w:t>屏，分辨率不小于</w:t>
      </w:r>
      <w:r>
        <w:rPr>
          <w:rFonts w:ascii="宋体" w:hAnsi="宋体" w:hint="eastAsia"/>
          <w:color w:val="FF0000"/>
          <w:sz w:val="24"/>
        </w:rPr>
        <w:t>640x480</w:t>
      </w:r>
      <w:r>
        <w:rPr>
          <w:rFonts w:ascii="宋体" w:hAnsi="宋体" w:hint="eastAsia"/>
          <w:color w:val="FF0000"/>
          <w:sz w:val="24"/>
        </w:rPr>
        <w:t>；</w:t>
      </w:r>
    </w:p>
    <w:p w:rsidR="00D606BF" w:rsidRDefault="00401505">
      <w:pPr>
        <w:spacing w:after="78" w:line="276" w:lineRule="auto"/>
        <w:jc w:val="left"/>
        <w:rPr>
          <w:rFonts w:ascii="宋体" w:hAnsi="宋体"/>
          <w:color w:val="FF0000"/>
          <w:sz w:val="24"/>
        </w:rPr>
      </w:pPr>
      <w:r>
        <w:rPr>
          <w:rFonts w:ascii="宋体" w:hAnsi="宋体" w:hint="eastAsia"/>
          <w:b/>
          <w:color w:val="FF0000"/>
          <w:szCs w:val="21"/>
        </w:rPr>
        <w:t>★</w:t>
      </w:r>
      <w:r>
        <w:rPr>
          <w:rFonts w:ascii="宋体" w:hAnsi="宋体" w:hint="eastAsia"/>
          <w:color w:val="FF0000"/>
          <w:sz w:val="24"/>
        </w:rPr>
        <w:t>3</w:t>
      </w:r>
      <w:r>
        <w:rPr>
          <w:rFonts w:ascii="宋体" w:hAnsi="宋体" w:hint="eastAsia"/>
          <w:color w:val="FF0000"/>
          <w:sz w:val="24"/>
        </w:rPr>
        <w:t>、内置工业</w:t>
      </w:r>
      <w:r>
        <w:rPr>
          <w:rFonts w:ascii="宋体" w:hAnsi="宋体" w:hint="eastAsia"/>
          <w:color w:val="FF0000"/>
          <w:sz w:val="24"/>
        </w:rPr>
        <w:t>4G</w:t>
      </w:r>
      <w:r>
        <w:rPr>
          <w:rFonts w:ascii="宋体" w:hAnsi="宋体" w:hint="eastAsia"/>
          <w:color w:val="FF0000"/>
          <w:sz w:val="24"/>
        </w:rPr>
        <w:t>模块（非</w:t>
      </w:r>
      <w:r>
        <w:rPr>
          <w:rFonts w:ascii="宋体" w:hAnsi="宋体" w:hint="eastAsia"/>
          <w:color w:val="FF0000"/>
          <w:sz w:val="24"/>
        </w:rPr>
        <w:t>USB</w:t>
      </w:r>
      <w:r>
        <w:rPr>
          <w:rFonts w:ascii="宋体" w:hAnsi="宋体" w:hint="eastAsia"/>
          <w:color w:val="FF0000"/>
          <w:sz w:val="24"/>
        </w:rPr>
        <w:t>上网卡）、</w:t>
      </w:r>
      <w:proofErr w:type="spellStart"/>
      <w:r>
        <w:rPr>
          <w:rFonts w:ascii="宋体" w:hAnsi="宋体" w:hint="eastAsia"/>
          <w:color w:val="FF0000"/>
          <w:sz w:val="24"/>
        </w:rPr>
        <w:t>WiFi</w:t>
      </w:r>
      <w:proofErr w:type="spellEnd"/>
      <w:r>
        <w:rPr>
          <w:rFonts w:ascii="宋体" w:hAnsi="宋体" w:hint="eastAsia"/>
          <w:color w:val="FF0000"/>
          <w:sz w:val="24"/>
        </w:rPr>
        <w:t>，数据可同时上传到多个服务器；</w:t>
      </w:r>
    </w:p>
    <w:p w:rsidR="00D606BF" w:rsidRDefault="00401505">
      <w:pPr>
        <w:spacing w:after="78" w:line="276" w:lineRule="auto"/>
        <w:jc w:val="left"/>
        <w:rPr>
          <w:rFonts w:ascii="宋体" w:hAnsi="宋体" w:cs="Arial"/>
          <w:color w:val="FF0000"/>
          <w:sz w:val="24"/>
        </w:rPr>
      </w:pPr>
      <w:r>
        <w:rPr>
          <w:rFonts w:ascii="宋体" w:hAnsi="宋体" w:hint="eastAsia"/>
          <w:b/>
          <w:color w:val="FF0000"/>
          <w:szCs w:val="21"/>
        </w:rPr>
        <w:t>★</w:t>
      </w:r>
      <w:r>
        <w:rPr>
          <w:rFonts w:ascii="宋体" w:hAnsi="宋体" w:cs="Arial" w:hint="eastAsia"/>
          <w:color w:val="FF0000"/>
          <w:sz w:val="24"/>
        </w:rPr>
        <w:t>4</w:t>
      </w:r>
      <w:r>
        <w:rPr>
          <w:rFonts w:ascii="宋体" w:hAnsi="宋体" w:cs="Arial" w:hint="eastAsia"/>
          <w:color w:val="FF0000"/>
          <w:sz w:val="24"/>
        </w:rPr>
        <w:t>、</w:t>
      </w:r>
      <w:proofErr w:type="gramStart"/>
      <w:r>
        <w:rPr>
          <w:rFonts w:ascii="宋体" w:hAnsi="宋体" w:cs="Arial" w:hint="eastAsia"/>
          <w:color w:val="FF0000"/>
          <w:sz w:val="24"/>
        </w:rPr>
        <w:t>前端机</w:t>
      </w:r>
      <w:proofErr w:type="gramEnd"/>
      <w:r>
        <w:rPr>
          <w:rFonts w:ascii="宋体" w:hAnsi="宋体" w:cs="Arial" w:hint="eastAsia"/>
          <w:color w:val="FF0000"/>
          <w:sz w:val="24"/>
        </w:rPr>
        <w:t>带</w:t>
      </w:r>
      <w:r>
        <w:rPr>
          <w:rFonts w:ascii="宋体" w:hAnsi="宋体" w:cs="Arial" w:hint="eastAsia"/>
          <w:color w:val="FF0000"/>
          <w:sz w:val="24"/>
        </w:rPr>
        <w:t>GPS</w:t>
      </w:r>
      <w:r>
        <w:rPr>
          <w:rFonts w:ascii="宋体" w:hAnsi="宋体" w:cs="Arial" w:hint="eastAsia"/>
          <w:color w:val="FF0000"/>
          <w:sz w:val="24"/>
        </w:rPr>
        <w:t>定位；</w:t>
      </w:r>
    </w:p>
    <w:p w:rsidR="00D606BF" w:rsidRDefault="00401505">
      <w:pPr>
        <w:spacing w:after="78" w:line="276" w:lineRule="auto"/>
        <w:jc w:val="left"/>
        <w:rPr>
          <w:rFonts w:ascii="宋体" w:hAnsi="宋体"/>
          <w:color w:val="FF0000"/>
          <w:sz w:val="24"/>
        </w:rPr>
      </w:pPr>
      <w:r>
        <w:rPr>
          <w:rFonts w:ascii="宋体" w:hAnsi="宋体" w:hint="eastAsia"/>
          <w:b/>
          <w:color w:val="FF0000"/>
          <w:szCs w:val="21"/>
        </w:rPr>
        <w:t>★</w:t>
      </w:r>
      <w:r>
        <w:rPr>
          <w:rFonts w:ascii="宋体" w:hAnsi="宋体" w:hint="eastAsia"/>
          <w:color w:val="FF0000"/>
          <w:sz w:val="24"/>
        </w:rPr>
        <w:t>5</w:t>
      </w:r>
      <w:r>
        <w:rPr>
          <w:rFonts w:ascii="宋体" w:hAnsi="宋体" w:hint="eastAsia"/>
          <w:color w:val="FF0000"/>
          <w:sz w:val="24"/>
        </w:rPr>
        <w:t>、内置自平衡试验、锚杆试验规范及配套分析软件；</w:t>
      </w:r>
    </w:p>
    <w:p w:rsidR="00D606BF" w:rsidRDefault="00401505">
      <w:pPr>
        <w:spacing w:after="78" w:line="276" w:lineRule="auto"/>
        <w:jc w:val="left"/>
        <w:rPr>
          <w:rFonts w:ascii="宋体" w:hAnsi="宋体" w:cs="Arial"/>
          <w:color w:val="FF0000"/>
          <w:sz w:val="24"/>
        </w:rPr>
      </w:pPr>
      <w:r>
        <w:rPr>
          <w:rFonts w:ascii="宋体" w:hAnsi="宋体" w:hint="eastAsia"/>
          <w:b/>
          <w:color w:val="FF0000"/>
          <w:szCs w:val="21"/>
        </w:rPr>
        <w:t>★</w:t>
      </w:r>
      <w:r>
        <w:rPr>
          <w:rFonts w:ascii="宋体" w:hAnsi="宋体" w:cs="Arial" w:hint="eastAsia"/>
          <w:color w:val="FF0000"/>
          <w:sz w:val="24"/>
        </w:rPr>
        <w:t>6</w:t>
      </w:r>
      <w:r>
        <w:rPr>
          <w:rFonts w:ascii="宋体" w:hAnsi="宋体" w:cs="Arial" w:hint="eastAsia"/>
          <w:color w:val="FF0000"/>
          <w:sz w:val="24"/>
        </w:rPr>
        <w:t>、内置最新</w:t>
      </w:r>
      <w:r>
        <w:rPr>
          <w:rFonts w:ascii="宋体" w:hAnsi="宋体" w:cs="Arial"/>
          <w:color w:val="FF0000"/>
          <w:sz w:val="24"/>
        </w:rPr>
        <w:t>GB 50007-2011</w:t>
      </w:r>
      <w:r>
        <w:rPr>
          <w:rFonts w:ascii="宋体" w:hAnsi="宋体" w:cs="Arial" w:hint="eastAsia"/>
          <w:color w:val="FF0000"/>
          <w:sz w:val="24"/>
        </w:rPr>
        <w:t>、</w:t>
      </w:r>
      <w:r>
        <w:rPr>
          <w:rFonts w:ascii="宋体" w:hAnsi="宋体" w:cs="Arial"/>
          <w:color w:val="FF0000"/>
          <w:sz w:val="24"/>
        </w:rPr>
        <w:t>JGJ 106-2014</w:t>
      </w:r>
      <w:r>
        <w:rPr>
          <w:rFonts w:ascii="宋体" w:hAnsi="宋体" w:cs="Arial" w:hint="eastAsia"/>
          <w:color w:val="FF0000"/>
          <w:sz w:val="24"/>
        </w:rPr>
        <w:t>、</w:t>
      </w:r>
      <w:r>
        <w:rPr>
          <w:rFonts w:ascii="宋体" w:hAnsi="宋体" w:cs="Arial"/>
          <w:color w:val="FF0000"/>
          <w:sz w:val="24"/>
        </w:rPr>
        <w:t>JGJ 79-2012</w:t>
      </w:r>
      <w:r>
        <w:rPr>
          <w:rFonts w:ascii="宋体" w:hAnsi="宋体" w:cs="Arial" w:hint="eastAsia"/>
          <w:color w:val="FF0000"/>
          <w:sz w:val="24"/>
        </w:rPr>
        <w:t>、</w:t>
      </w:r>
      <w:r>
        <w:rPr>
          <w:rFonts w:ascii="宋体" w:hAnsi="宋体" w:cs="Arial"/>
          <w:color w:val="FF0000"/>
          <w:sz w:val="24"/>
        </w:rPr>
        <w:t>JT/T 738-2009</w:t>
      </w:r>
      <w:r>
        <w:rPr>
          <w:rFonts w:ascii="宋体" w:hAnsi="宋体" w:cs="Arial" w:hint="eastAsia"/>
          <w:color w:val="FF0000"/>
          <w:sz w:val="24"/>
        </w:rPr>
        <w:t>、</w:t>
      </w:r>
      <w:r>
        <w:rPr>
          <w:rFonts w:ascii="宋体" w:hAnsi="宋体" w:cs="Arial"/>
          <w:color w:val="FF0000"/>
          <w:sz w:val="24"/>
        </w:rPr>
        <w:t>GB 50086-2015</w:t>
      </w:r>
      <w:r>
        <w:rPr>
          <w:rFonts w:ascii="宋体" w:hAnsi="宋体" w:cs="Arial" w:hint="eastAsia"/>
          <w:color w:val="FF0000"/>
          <w:sz w:val="24"/>
        </w:rPr>
        <w:t>、</w:t>
      </w:r>
      <w:r>
        <w:rPr>
          <w:rFonts w:ascii="宋体" w:hAnsi="宋体" w:cs="Arial"/>
          <w:color w:val="FF0000"/>
          <w:sz w:val="24"/>
        </w:rPr>
        <w:t>CECS22:2005</w:t>
      </w:r>
      <w:r>
        <w:rPr>
          <w:rFonts w:ascii="宋体" w:hAnsi="宋体" w:cs="Arial" w:hint="eastAsia"/>
          <w:color w:val="FF0000"/>
          <w:sz w:val="24"/>
        </w:rPr>
        <w:t>规范及各地方规范；</w:t>
      </w:r>
    </w:p>
    <w:p w:rsidR="00D606BF" w:rsidRDefault="00401505">
      <w:pPr>
        <w:spacing w:after="78" w:line="276" w:lineRule="auto"/>
        <w:jc w:val="left"/>
        <w:rPr>
          <w:rFonts w:ascii="宋体" w:hAnsi="宋体"/>
          <w:color w:val="FF0000"/>
          <w:sz w:val="24"/>
        </w:rPr>
      </w:pPr>
      <w:r>
        <w:rPr>
          <w:rFonts w:ascii="宋体" w:hAnsi="宋体" w:hint="eastAsia"/>
          <w:b/>
          <w:color w:val="FF0000"/>
          <w:szCs w:val="21"/>
        </w:rPr>
        <w:t>★</w:t>
      </w:r>
      <w:r>
        <w:rPr>
          <w:rFonts w:ascii="宋体" w:hAnsi="宋体" w:hint="eastAsia"/>
          <w:color w:val="FF0000"/>
          <w:sz w:val="24"/>
        </w:rPr>
        <w:t>7</w:t>
      </w:r>
      <w:r>
        <w:rPr>
          <w:rFonts w:ascii="宋体" w:hAnsi="宋体" w:hint="eastAsia"/>
          <w:color w:val="FF0000"/>
          <w:sz w:val="24"/>
        </w:rPr>
        <w:t>、采用电容触摸屏操作；</w:t>
      </w:r>
    </w:p>
    <w:p w:rsidR="00D606BF" w:rsidRDefault="00401505">
      <w:pPr>
        <w:spacing w:after="78" w:line="276" w:lineRule="auto"/>
        <w:jc w:val="left"/>
        <w:rPr>
          <w:rFonts w:ascii="宋体" w:hAnsi="宋体"/>
          <w:color w:val="FF0000"/>
          <w:sz w:val="24"/>
        </w:rPr>
      </w:pPr>
      <w:r>
        <w:rPr>
          <w:rFonts w:ascii="宋体" w:hAnsi="宋体" w:hint="eastAsia"/>
          <w:b/>
          <w:color w:val="FF0000"/>
          <w:szCs w:val="21"/>
        </w:rPr>
        <w:t>★</w:t>
      </w:r>
      <w:r>
        <w:rPr>
          <w:rFonts w:ascii="宋体" w:hAnsi="宋体" w:hint="eastAsia"/>
          <w:color w:val="FF0000"/>
          <w:sz w:val="24"/>
        </w:rPr>
        <w:t>8</w:t>
      </w:r>
      <w:r>
        <w:rPr>
          <w:rFonts w:ascii="宋体" w:hAnsi="宋体" w:hint="eastAsia"/>
          <w:color w:val="FF0000"/>
          <w:sz w:val="24"/>
        </w:rPr>
        <w:t>、采用嵌入式数据库存储检测数据，并提供完善的查询显示功能；</w:t>
      </w:r>
    </w:p>
    <w:p w:rsidR="00D606BF" w:rsidRDefault="00401505">
      <w:pPr>
        <w:spacing w:after="78" w:line="276" w:lineRule="auto"/>
        <w:jc w:val="left"/>
        <w:rPr>
          <w:rFonts w:ascii="宋体" w:hAnsi="宋体" w:cs="Arial"/>
          <w:sz w:val="24"/>
        </w:rPr>
      </w:pPr>
      <w:r>
        <w:rPr>
          <w:rFonts w:ascii="宋体" w:hAnsi="宋体" w:cs="Arial" w:hint="eastAsia"/>
          <w:sz w:val="24"/>
        </w:rPr>
        <w:t>9</w:t>
      </w:r>
      <w:r>
        <w:rPr>
          <w:rFonts w:ascii="宋体" w:hAnsi="宋体" w:cs="Arial" w:hint="eastAsia"/>
          <w:sz w:val="24"/>
        </w:rPr>
        <w:t>、采用多重电子盘自动存储备份数据，电子盘容量不小于</w:t>
      </w:r>
      <w:r>
        <w:rPr>
          <w:rFonts w:ascii="宋体" w:hAnsi="宋体" w:cs="Arial" w:hint="eastAsia"/>
          <w:sz w:val="24"/>
        </w:rPr>
        <w:t>16G</w:t>
      </w:r>
      <w:r>
        <w:rPr>
          <w:rFonts w:ascii="宋体" w:hAnsi="宋体" w:cs="Arial" w:hint="eastAsia"/>
          <w:sz w:val="24"/>
        </w:rPr>
        <w:t>；</w:t>
      </w:r>
    </w:p>
    <w:p w:rsidR="00D606BF" w:rsidRDefault="00401505">
      <w:pPr>
        <w:spacing w:after="78" w:line="276" w:lineRule="auto"/>
        <w:jc w:val="left"/>
        <w:rPr>
          <w:rFonts w:ascii="宋体" w:hAnsi="宋体"/>
          <w:sz w:val="24"/>
        </w:rPr>
      </w:pPr>
      <w:r>
        <w:rPr>
          <w:rFonts w:ascii="宋体" w:hAnsi="宋体" w:hint="eastAsia"/>
          <w:sz w:val="24"/>
        </w:rPr>
        <w:t>10</w:t>
      </w:r>
      <w:r>
        <w:rPr>
          <w:rFonts w:ascii="宋体" w:hAnsi="宋体" w:hint="eastAsia"/>
          <w:sz w:val="24"/>
        </w:rPr>
        <w:t>、配备双</w:t>
      </w:r>
      <w:r>
        <w:rPr>
          <w:rFonts w:ascii="宋体" w:hAnsi="宋体"/>
          <w:sz w:val="24"/>
        </w:rPr>
        <w:t>USB</w:t>
      </w:r>
      <w:r>
        <w:rPr>
          <w:rFonts w:ascii="宋体" w:hAnsi="宋体"/>
          <w:sz w:val="24"/>
        </w:rPr>
        <w:t>接口和</w:t>
      </w:r>
      <w:r>
        <w:rPr>
          <w:rFonts w:ascii="宋体" w:hAnsi="宋体" w:hint="eastAsia"/>
          <w:sz w:val="24"/>
        </w:rPr>
        <w:t>标准</w:t>
      </w:r>
      <w:r>
        <w:rPr>
          <w:rFonts w:ascii="宋体" w:hAnsi="宋体"/>
          <w:sz w:val="24"/>
        </w:rPr>
        <w:t>RS232</w:t>
      </w:r>
      <w:r>
        <w:rPr>
          <w:rFonts w:ascii="宋体" w:hAnsi="宋体" w:hint="eastAsia"/>
          <w:sz w:val="24"/>
        </w:rPr>
        <w:t>接口；</w:t>
      </w:r>
    </w:p>
    <w:p w:rsidR="00D606BF" w:rsidRDefault="00401505">
      <w:pPr>
        <w:spacing w:after="78" w:line="276" w:lineRule="auto"/>
        <w:jc w:val="left"/>
        <w:rPr>
          <w:rFonts w:ascii="宋体" w:hAnsi="宋体"/>
          <w:sz w:val="24"/>
        </w:rPr>
      </w:pPr>
      <w:r>
        <w:rPr>
          <w:rFonts w:ascii="宋体" w:hAnsi="宋体" w:hint="eastAsia"/>
          <w:sz w:val="24"/>
        </w:rPr>
        <w:t>11</w:t>
      </w:r>
      <w:r>
        <w:rPr>
          <w:rFonts w:ascii="宋体" w:hAnsi="宋体" w:hint="eastAsia"/>
          <w:sz w:val="24"/>
        </w:rPr>
        <w:t>、</w:t>
      </w:r>
      <w:proofErr w:type="gramStart"/>
      <w:r>
        <w:rPr>
          <w:rFonts w:ascii="宋体" w:hAnsi="宋体" w:hint="eastAsia"/>
          <w:sz w:val="24"/>
        </w:rPr>
        <w:t>前端机</w:t>
      </w:r>
      <w:proofErr w:type="gramEnd"/>
      <w:r>
        <w:rPr>
          <w:rFonts w:ascii="宋体" w:hAnsi="宋体" w:hint="eastAsia"/>
          <w:sz w:val="24"/>
        </w:rPr>
        <w:t>与主机间使用</w:t>
      </w:r>
      <w:r>
        <w:rPr>
          <w:rFonts w:ascii="宋体" w:hAnsi="宋体"/>
          <w:sz w:val="24"/>
        </w:rPr>
        <w:t>ZigBee</w:t>
      </w:r>
      <w:r>
        <w:rPr>
          <w:rFonts w:ascii="宋体" w:hAnsi="宋体" w:hint="eastAsia"/>
          <w:sz w:val="24"/>
        </w:rPr>
        <w:t>纯数字无线网络，</w:t>
      </w:r>
      <w:r>
        <w:rPr>
          <w:rFonts w:ascii="宋体" w:hAnsi="宋体" w:cs="Arial" w:hint="eastAsia"/>
          <w:sz w:val="24"/>
        </w:rPr>
        <w:t>传输距离不小于</w:t>
      </w:r>
      <w:r>
        <w:rPr>
          <w:rFonts w:ascii="宋体" w:hAnsi="宋体" w:cs="Arial" w:hint="eastAsia"/>
          <w:sz w:val="24"/>
        </w:rPr>
        <w:t>700</w:t>
      </w:r>
      <w:r>
        <w:rPr>
          <w:rFonts w:ascii="宋体" w:hAnsi="宋体" w:cs="Arial" w:hint="eastAsia"/>
          <w:sz w:val="24"/>
        </w:rPr>
        <w:t>米；</w:t>
      </w:r>
    </w:p>
    <w:p w:rsidR="00D606BF" w:rsidRDefault="00401505">
      <w:pPr>
        <w:spacing w:after="78" w:line="276" w:lineRule="auto"/>
        <w:jc w:val="left"/>
        <w:rPr>
          <w:rFonts w:ascii="宋体" w:hAnsi="宋体"/>
          <w:sz w:val="24"/>
        </w:rPr>
      </w:pPr>
      <w:r>
        <w:rPr>
          <w:rFonts w:ascii="宋体" w:hAnsi="宋体" w:hint="eastAsia"/>
          <w:sz w:val="24"/>
        </w:rPr>
        <w:t>12</w:t>
      </w:r>
      <w:r>
        <w:rPr>
          <w:rFonts w:ascii="宋体" w:hAnsi="宋体" w:hint="eastAsia"/>
          <w:sz w:val="24"/>
        </w:rPr>
        <w:t>、同一场地允许多达</w:t>
      </w:r>
      <w:r>
        <w:rPr>
          <w:rFonts w:ascii="宋体" w:hAnsi="宋体" w:hint="eastAsia"/>
          <w:sz w:val="24"/>
        </w:rPr>
        <w:t>3</w:t>
      </w:r>
      <w:r>
        <w:rPr>
          <w:rFonts w:ascii="宋体" w:hAnsi="宋体"/>
          <w:sz w:val="24"/>
        </w:rPr>
        <w:t>00</w:t>
      </w:r>
      <w:r>
        <w:rPr>
          <w:rFonts w:ascii="宋体" w:hAnsi="宋体" w:hint="eastAsia"/>
          <w:sz w:val="24"/>
        </w:rPr>
        <w:t>套以上设备同时工作而互不干扰；</w:t>
      </w:r>
    </w:p>
    <w:p w:rsidR="00D606BF" w:rsidRDefault="00401505">
      <w:pPr>
        <w:spacing w:after="78" w:line="276" w:lineRule="auto"/>
        <w:jc w:val="left"/>
        <w:rPr>
          <w:rFonts w:ascii="宋体" w:hAnsi="宋体"/>
          <w:color w:val="FF0000"/>
          <w:sz w:val="24"/>
        </w:rPr>
      </w:pPr>
      <w:r>
        <w:rPr>
          <w:rFonts w:ascii="宋体" w:hAnsi="宋体" w:hint="eastAsia"/>
          <w:b/>
          <w:color w:val="FF0000"/>
          <w:szCs w:val="21"/>
        </w:rPr>
        <w:t>★</w:t>
      </w:r>
      <w:r>
        <w:rPr>
          <w:rFonts w:ascii="宋体" w:hAnsi="宋体" w:hint="eastAsia"/>
          <w:color w:val="FF0000"/>
          <w:sz w:val="24"/>
        </w:rPr>
        <w:t>13</w:t>
      </w:r>
      <w:r>
        <w:rPr>
          <w:rFonts w:ascii="宋体" w:hAnsi="宋体" w:hint="eastAsia"/>
          <w:color w:val="FF0000"/>
          <w:sz w:val="24"/>
        </w:rPr>
        <w:t>、主机采用铝镁合金外壳，内置超大容量锂电池，续航时间大于</w:t>
      </w:r>
      <w:r>
        <w:rPr>
          <w:rFonts w:ascii="宋体" w:hAnsi="宋体" w:hint="eastAsia"/>
          <w:color w:val="FF0000"/>
          <w:sz w:val="24"/>
        </w:rPr>
        <w:t>10</w:t>
      </w:r>
      <w:r>
        <w:rPr>
          <w:rFonts w:ascii="宋体" w:hAnsi="宋体" w:hint="eastAsia"/>
          <w:color w:val="FF0000"/>
          <w:sz w:val="24"/>
        </w:rPr>
        <w:t>小时</w:t>
      </w:r>
      <w:r>
        <w:rPr>
          <w:rFonts w:ascii="宋体" w:hAnsi="宋体" w:hint="eastAsia"/>
          <w:color w:val="FF0000"/>
          <w:sz w:val="24"/>
        </w:rPr>
        <w:t>;</w:t>
      </w:r>
    </w:p>
    <w:p w:rsidR="00D606BF" w:rsidRDefault="00401505">
      <w:pPr>
        <w:spacing w:after="78" w:line="276" w:lineRule="auto"/>
        <w:jc w:val="left"/>
        <w:rPr>
          <w:rFonts w:ascii="宋体" w:hAnsi="宋体"/>
          <w:sz w:val="24"/>
        </w:rPr>
      </w:pPr>
      <w:r>
        <w:rPr>
          <w:rFonts w:ascii="宋体" w:hAnsi="宋体" w:hint="eastAsia"/>
          <w:sz w:val="24"/>
        </w:rPr>
        <w:t>14</w:t>
      </w:r>
      <w:r>
        <w:rPr>
          <w:rFonts w:ascii="宋体" w:hAnsi="宋体" w:hint="eastAsia"/>
          <w:sz w:val="24"/>
        </w:rPr>
        <w:t>、主机直流供电，电压：</w:t>
      </w:r>
      <w:r>
        <w:rPr>
          <w:rFonts w:ascii="宋体" w:hAnsi="宋体" w:hint="eastAsia"/>
          <w:sz w:val="24"/>
        </w:rPr>
        <w:t>DC</w:t>
      </w:r>
      <w:r>
        <w:rPr>
          <w:rFonts w:ascii="宋体" w:hAnsi="宋体"/>
          <w:sz w:val="24"/>
        </w:rPr>
        <w:t>12V</w:t>
      </w:r>
      <w:r>
        <w:rPr>
          <w:rFonts w:ascii="宋体" w:hAnsi="宋体" w:hint="eastAsia"/>
          <w:sz w:val="24"/>
        </w:rPr>
        <w:t>±</w:t>
      </w:r>
      <w:r>
        <w:rPr>
          <w:rFonts w:ascii="宋体" w:hAnsi="宋体"/>
          <w:sz w:val="24"/>
        </w:rPr>
        <w:t>5%</w:t>
      </w:r>
      <w:r>
        <w:rPr>
          <w:rFonts w:ascii="宋体" w:hAnsi="宋体" w:hint="eastAsia"/>
          <w:sz w:val="24"/>
        </w:rPr>
        <w:t>，功率≤</w:t>
      </w:r>
      <w:r>
        <w:rPr>
          <w:rFonts w:ascii="宋体" w:hAnsi="宋体" w:hint="eastAsia"/>
          <w:sz w:val="24"/>
        </w:rPr>
        <w:t>1</w:t>
      </w:r>
      <w:r>
        <w:rPr>
          <w:rFonts w:ascii="宋体" w:hAnsi="宋体"/>
          <w:sz w:val="24"/>
        </w:rPr>
        <w:t>5VA</w:t>
      </w:r>
      <w:r>
        <w:rPr>
          <w:rFonts w:ascii="宋体" w:hAnsi="宋体" w:hint="eastAsia"/>
          <w:sz w:val="24"/>
        </w:rPr>
        <w:t>；</w:t>
      </w:r>
    </w:p>
    <w:p w:rsidR="00D606BF" w:rsidRDefault="00401505">
      <w:pPr>
        <w:spacing w:after="78" w:line="276" w:lineRule="auto"/>
        <w:jc w:val="left"/>
        <w:rPr>
          <w:rFonts w:ascii="宋体" w:hAnsi="宋体"/>
          <w:color w:val="FF0000"/>
          <w:sz w:val="24"/>
        </w:rPr>
      </w:pPr>
      <w:r>
        <w:rPr>
          <w:rFonts w:ascii="宋体" w:hAnsi="宋体" w:hint="eastAsia"/>
          <w:b/>
          <w:color w:val="FF0000"/>
          <w:szCs w:val="21"/>
        </w:rPr>
        <w:t>★</w:t>
      </w:r>
      <w:r>
        <w:rPr>
          <w:rFonts w:ascii="宋体" w:hAnsi="宋体" w:hint="eastAsia"/>
          <w:color w:val="FF0000"/>
          <w:sz w:val="24"/>
        </w:rPr>
        <w:t>15</w:t>
      </w:r>
      <w:r>
        <w:rPr>
          <w:rFonts w:ascii="宋体" w:hAnsi="宋体" w:hint="eastAsia"/>
          <w:color w:val="FF0000"/>
          <w:sz w:val="24"/>
        </w:rPr>
        <w:t>、</w:t>
      </w:r>
      <w:proofErr w:type="gramStart"/>
      <w:r>
        <w:rPr>
          <w:rFonts w:ascii="宋体" w:hAnsi="宋体" w:hint="eastAsia"/>
          <w:color w:val="FF0000"/>
          <w:sz w:val="24"/>
        </w:rPr>
        <w:t>前端机</w:t>
      </w:r>
      <w:proofErr w:type="gramEnd"/>
      <w:r>
        <w:rPr>
          <w:rFonts w:ascii="宋体" w:hAnsi="宋体" w:hint="eastAsia"/>
          <w:color w:val="FF0000"/>
          <w:sz w:val="24"/>
        </w:rPr>
        <w:t>采用</w:t>
      </w:r>
      <w:r>
        <w:rPr>
          <w:rFonts w:ascii="宋体" w:hAnsi="宋体" w:hint="eastAsia"/>
          <w:color w:val="FF0000"/>
          <w:sz w:val="24"/>
        </w:rPr>
        <w:t>AC220V</w:t>
      </w:r>
      <w:r>
        <w:rPr>
          <w:rFonts w:ascii="宋体" w:hAnsi="宋体" w:hint="eastAsia"/>
          <w:color w:val="FF0000"/>
          <w:sz w:val="24"/>
        </w:rPr>
        <w:t>和</w:t>
      </w:r>
      <w:r>
        <w:rPr>
          <w:rFonts w:ascii="宋体" w:hAnsi="宋体" w:hint="eastAsia"/>
          <w:color w:val="FF0000"/>
          <w:sz w:val="24"/>
        </w:rPr>
        <w:t>DC</w:t>
      </w:r>
      <w:r>
        <w:rPr>
          <w:rFonts w:ascii="宋体" w:hAnsi="宋体"/>
          <w:color w:val="FF0000"/>
          <w:sz w:val="24"/>
        </w:rPr>
        <w:t>12V</w:t>
      </w:r>
      <w:r>
        <w:rPr>
          <w:rFonts w:ascii="宋体" w:hAnsi="宋体" w:hint="eastAsia"/>
          <w:color w:val="FF0000"/>
          <w:sz w:val="24"/>
        </w:rPr>
        <w:t>双供电模式，功率≤</w:t>
      </w:r>
      <w:r>
        <w:rPr>
          <w:rFonts w:ascii="宋体" w:hAnsi="宋体" w:hint="eastAsia"/>
          <w:color w:val="FF0000"/>
          <w:sz w:val="24"/>
        </w:rPr>
        <w:t>1</w:t>
      </w:r>
      <w:r>
        <w:rPr>
          <w:rFonts w:ascii="宋体" w:hAnsi="宋体"/>
          <w:color w:val="FF0000"/>
          <w:sz w:val="24"/>
        </w:rPr>
        <w:t>0VA</w:t>
      </w:r>
      <w:r>
        <w:rPr>
          <w:rFonts w:ascii="宋体" w:hAnsi="宋体" w:hint="eastAsia"/>
          <w:color w:val="FF0000"/>
          <w:sz w:val="24"/>
        </w:rPr>
        <w:t>；</w:t>
      </w:r>
    </w:p>
    <w:p w:rsidR="00D606BF" w:rsidRDefault="00401505">
      <w:pPr>
        <w:spacing w:after="78" w:line="276" w:lineRule="auto"/>
        <w:jc w:val="left"/>
        <w:rPr>
          <w:rFonts w:ascii="宋体" w:hAnsi="宋体"/>
          <w:color w:val="FF0000"/>
          <w:sz w:val="24"/>
        </w:rPr>
      </w:pPr>
      <w:r>
        <w:rPr>
          <w:rFonts w:ascii="宋体" w:hAnsi="宋体" w:hint="eastAsia"/>
          <w:b/>
          <w:color w:val="FF0000"/>
          <w:szCs w:val="21"/>
        </w:rPr>
        <w:t>★</w:t>
      </w:r>
      <w:r>
        <w:rPr>
          <w:rFonts w:ascii="宋体" w:hAnsi="宋体"/>
          <w:color w:val="FF0000"/>
          <w:sz w:val="24"/>
        </w:rPr>
        <w:t>16</w:t>
      </w:r>
      <w:r>
        <w:rPr>
          <w:rFonts w:ascii="宋体" w:hAnsi="宋体"/>
          <w:color w:val="FF0000"/>
          <w:sz w:val="24"/>
        </w:rPr>
        <w:t>、</w:t>
      </w:r>
      <w:r>
        <w:rPr>
          <w:rFonts w:ascii="宋体" w:hAnsi="宋体" w:hint="eastAsia"/>
          <w:color w:val="FF0000"/>
          <w:sz w:val="24"/>
        </w:rPr>
        <w:t>检测数据能直接上传到深圳市宝安区建设工程质量检测中心的地基基础检测信息管理系统。</w:t>
      </w:r>
    </w:p>
    <w:p w:rsidR="00D606BF" w:rsidRDefault="00401505">
      <w:pPr>
        <w:spacing w:after="78" w:line="276" w:lineRule="auto"/>
        <w:jc w:val="left"/>
        <w:rPr>
          <w:rFonts w:cs="Arial"/>
          <w:sz w:val="24"/>
        </w:rPr>
      </w:pPr>
      <w:r>
        <w:rPr>
          <w:rFonts w:cs="Arial" w:hint="eastAsia"/>
          <w:sz w:val="24"/>
        </w:rPr>
        <w:t>二、压力传感器要求</w:t>
      </w:r>
    </w:p>
    <w:p w:rsidR="00D606BF" w:rsidRDefault="00401505">
      <w:pPr>
        <w:spacing w:after="78" w:line="276" w:lineRule="auto"/>
        <w:jc w:val="left"/>
        <w:rPr>
          <w:rFonts w:cs="Arial"/>
          <w:sz w:val="24"/>
        </w:rPr>
      </w:pPr>
      <w:r>
        <w:rPr>
          <w:rFonts w:cs="Arial" w:hint="eastAsia"/>
          <w:sz w:val="24"/>
        </w:rPr>
        <w:t>1</w:t>
      </w:r>
      <w:r>
        <w:rPr>
          <w:rFonts w:cs="Arial" w:hint="eastAsia"/>
          <w:sz w:val="24"/>
        </w:rPr>
        <w:t>、使用量程为</w:t>
      </w:r>
      <w:r>
        <w:rPr>
          <w:rFonts w:cs="Arial" w:hint="eastAsia"/>
          <w:sz w:val="24"/>
        </w:rPr>
        <w:t>70MPa</w:t>
      </w:r>
      <w:r>
        <w:rPr>
          <w:rFonts w:cs="Arial" w:hint="eastAsia"/>
          <w:sz w:val="24"/>
        </w:rPr>
        <w:t>的压阻式，无零漂油压传感器</w:t>
      </w:r>
    </w:p>
    <w:p w:rsidR="00D606BF" w:rsidRDefault="00401505">
      <w:pPr>
        <w:spacing w:after="78" w:line="276" w:lineRule="auto"/>
        <w:jc w:val="left"/>
        <w:rPr>
          <w:rFonts w:cs="Arial"/>
          <w:sz w:val="24"/>
        </w:rPr>
      </w:pPr>
      <w:r>
        <w:rPr>
          <w:rFonts w:cs="Arial" w:hint="eastAsia"/>
          <w:sz w:val="24"/>
        </w:rPr>
        <w:t>2</w:t>
      </w:r>
      <w:r>
        <w:rPr>
          <w:rFonts w:cs="Arial" w:hint="eastAsia"/>
          <w:sz w:val="24"/>
        </w:rPr>
        <w:t>、通道数：</w:t>
      </w:r>
      <w:r>
        <w:rPr>
          <w:rFonts w:cs="Arial" w:hint="eastAsia"/>
          <w:sz w:val="24"/>
        </w:rPr>
        <w:t>1</w:t>
      </w:r>
      <w:r>
        <w:rPr>
          <w:rFonts w:cs="Arial" w:hint="eastAsia"/>
          <w:sz w:val="24"/>
        </w:rPr>
        <w:t>道</w:t>
      </w:r>
    </w:p>
    <w:p w:rsidR="00D606BF" w:rsidRDefault="00401505">
      <w:pPr>
        <w:spacing w:after="78" w:line="276" w:lineRule="auto"/>
        <w:jc w:val="left"/>
        <w:rPr>
          <w:rFonts w:cs="Arial"/>
          <w:sz w:val="24"/>
        </w:rPr>
      </w:pPr>
      <w:r>
        <w:rPr>
          <w:rFonts w:cs="Arial"/>
          <w:sz w:val="24"/>
        </w:rPr>
        <w:t>3</w:t>
      </w:r>
      <w:r>
        <w:rPr>
          <w:rFonts w:cs="Arial" w:hint="eastAsia"/>
          <w:sz w:val="24"/>
        </w:rPr>
        <w:t>、精度不低于</w:t>
      </w:r>
      <w:r>
        <w:rPr>
          <w:rFonts w:cs="Arial" w:hint="eastAsia"/>
          <w:sz w:val="24"/>
        </w:rPr>
        <w:t>0.5%FS</w:t>
      </w:r>
    </w:p>
    <w:p w:rsidR="00D606BF" w:rsidRDefault="00401505">
      <w:pPr>
        <w:spacing w:after="78" w:line="276" w:lineRule="auto"/>
        <w:jc w:val="left"/>
        <w:rPr>
          <w:rFonts w:cs="Arial"/>
          <w:sz w:val="24"/>
        </w:rPr>
      </w:pPr>
      <w:r>
        <w:rPr>
          <w:rFonts w:cs="Arial" w:hint="eastAsia"/>
          <w:sz w:val="24"/>
        </w:rPr>
        <w:t>三、位移传感器要求</w:t>
      </w:r>
    </w:p>
    <w:p w:rsidR="00D606BF" w:rsidRDefault="00401505">
      <w:pPr>
        <w:spacing w:after="78" w:line="276" w:lineRule="auto"/>
        <w:jc w:val="left"/>
        <w:rPr>
          <w:rFonts w:cs="Arial"/>
          <w:sz w:val="24"/>
        </w:rPr>
      </w:pPr>
      <w:r>
        <w:rPr>
          <w:rFonts w:cs="Arial" w:hint="eastAsia"/>
          <w:sz w:val="24"/>
        </w:rPr>
        <w:t>1</w:t>
      </w:r>
      <w:r>
        <w:rPr>
          <w:rFonts w:cs="Arial" w:hint="eastAsia"/>
          <w:sz w:val="24"/>
        </w:rPr>
        <w:t>、采用能泡水工作的调频防水传感器；</w:t>
      </w:r>
    </w:p>
    <w:p w:rsidR="00D606BF" w:rsidRDefault="00401505">
      <w:pPr>
        <w:spacing w:after="78" w:line="276" w:lineRule="auto"/>
        <w:jc w:val="left"/>
        <w:rPr>
          <w:rFonts w:cs="Arial"/>
          <w:sz w:val="24"/>
        </w:rPr>
      </w:pPr>
      <w:r>
        <w:rPr>
          <w:rFonts w:cs="Arial" w:hint="eastAsia"/>
          <w:sz w:val="24"/>
        </w:rPr>
        <w:t>2</w:t>
      </w:r>
      <w:r>
        <w:rPr>
          <w:rFonts w:cs="Arial" w:hint="eastAsia"/>
          <w:sz w:val="24"/>
        </w:rPr>
        <w:t>、位移测试通道数不少于</w:t>
      </w:r>
      <w:r>
        <w:rPr>
          <w:rFonts w:cs="Arial" w:hint="eastAsia"/>
          <w:sz w:val="24"/>
        </w:rPr>
        <w:t>8</w:t>
      </w:r>
      <w:r>
        <w:rPr>
          <w:rFonts w:cs="Arial" w:hint="eastAsia"/>
          <w:sz w:val="24"/>
        </w:rPr>
        <w:t>个；</w:t>
      </w:r>
    </w:p>
    <w:p w:rsidR="00D606BF" w:rsidRDefault="00401505">
      <w:pPr>
        <w:spacing w:after="78" w:line="276" w:lineRule="auto"/>
        <w:jc w:val="left"/>
        <w:rPr>
          <w:rFonts w:cs="Arial"/>
          <w:sz w:val="24"/>
        </w:rPr>
      </w:pPr>
      <w:r>
        <w:rPr>
          <w:rFonts w:cs="Arial" w:hint="eastAsia"/>
          <w:sz w:val="24"/>
        </w:rPr>
        <w:t>3</w:t>
      </w:r>
      <w:r>
        <w:rPr>
          <w:rFonts w:cs="Arial" w:hint="eastAsia"/>
          <w:sz w:val="24"/>
        </w:rPr>
        <w:t>、单次量程不低于</w:t>
      </w:r>
      <w:r>
        <w:rPr>
          <w:rFonts w:cs="Arial" w:hint="eastAsia"/>
          <w:sz w:val="24"/>
        </w:rPr>
        <w:t>50mm</w:t>
      </w:r>
      <w:r>
        <w:rPr>
          <w:rFonts w:cs="Arial" w:hint="eastAsia"/>
          <w:sz w:val="24"/>
        </w:rPr>
        <w:t>，累计量程不限；</w:t>
      </w:r>
    </w:p>
    <w:p w:rsidR="00D606BF" w:rsidRDefault="00401505">
      <w:pPr>
        <w:spacing w:after="78" w:line="276" w:lineRule="auto"/>
        <w:jc w:val="left"/>
        <w:rPr>
          <w:rFonts w:cs="Arial"/>
          <w:sz w:val="24"/>
        </w:rPr>
      </w:pPr>
      <w:r>
        <w:rPr>
          <w:rFonts w:cs="Arial"/>
          <w:sz w:val="24"/>
        </w:rPr>
        <w:t>4</w:t>
      </w:r>
      <w:r>
        <w:rPr>
          <w:rFonts w:cs="Arial" w:hint="eastAsia"/>
          <w:sz w:val="24"/>
        </w:rPr>
        <w:t>、精度不低于</w:t>
      </w:r>
      <w:r>
        <w:rPr>
          <w:rFonts w:cs="Arial" w:hint="eastAsia"/>
          <w:sz w:val="24"/>
        </w:rPr>
        <w:t>0.1%FS</w:t>
      </w:r>
      <w:r>
        <w:rPr>
          <w:rFonts w:cs="Arial" w:hint="eastAsia"/>
          <w:sz w:val="24"/>
        </w:rPr>
        <w:t>，分辨率不低于</w:t>
      </w:r>
      <w:r>
        <w:rPr>
          <w:rFonts w:cs="Arial" w:hint="eastAsia"/>
          <w:sz w:val="24"/>
        </w:rPr>
        <w:t>0.01mm</w:t>
      </w:r>
      <w:r>
        <w:rPr>
          <w:rFonts w:cs="Arial" w:hint="eastAsia"/>
          <w:sz w:val="24"/>
        </w:rPr>
        <w:t>。</w:t>
      </w:r>
    </w:p>
    <w:p w:rsidR="00D606BF" w:rsidRDefault="00401505">
      <w:pPr>
        <w:spacing w:after="78" w:line="276" w:lineRule="auto"/>
        <w:jc w:val="left"/>
        <w:rPr>
          <w:rFonts w:cs="Arial"/>
          <w:sz w:val="24"/>
        </w:rPr>
      </w:pPr>
      <w:r>
        <w:rPr>
          <w:rFonts w:cs="Arial" w:hint="eastAsia"/>
          <w:sz w:val="24"/>
        </w:rPr>
        <w:t>四、油泵控制要求</w:t>
      </w:r>
    </w:p>
    <w:p w:rsidR="00D606BF" w:rsidRDefault="00401505">
      <w:pPr>
        <w:spacing w:after="78" w:line="276" w:lineRule="auto"/>
        <w:jc w:val="left"/>
        <w:rPr>
          <w:rFonts w:ascii="宋体" w:hAnsi="宋体"/>
          <w:bCs/>
          <w:color w:val="000000"/>
          <w:szCs w:val="21"/>
        </w:rPr>
      </w:pPr>
      <w:r>
        <w:rPr>
          <w:rFonts w:cs="Arial" w:hint="eastAsia"/>
          <w:sz w:val="24"/>
        </w:rPr>
        <w:t>可控制</w:t>
      </w:r>
      <w:r>
        <w:rPr>
          <w:rFonts w:cs="Arial" w:hint="eastAsia"/>
          <w:sz w:val="24"/>
        </w:rPr>
        <w:t>7kVA</w:t>
      </w:r>
      <w:r>
        <w:rPr>
          <w:rFonts w:cs="Arial" w:hint="eastAsia"/>
          <w:sz w:val="24"/>
        </w:rPr>
        <w:t>以下单</w:t>
      </w:r>
      <w:r>
        <w:rPr>
          <w:rFonts w:cs="Arial" w:hint="eastAsia"/>
          <w:sz w:val="24"/>
        </w:rPr>
        <w:t>/</w:t>
      </w:r>
      <w:r>
        <w:rPr>
          <w:rFonts w:cs="Arial" w:hint="eastAsia"/>
          <w:sz w:val="24"/>
        </w:rPr>
        <w:t>三相油泵。</w:t>
      </w:r>
    </w:p>
    <w:sectPr w:rsidR="00D606B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505" w:rsidRDefault="00401505">
      <w:pPr>
        <w:spacing w:after="60" w:line="240" w:lineRule="auto"/>
      </w:pPr>
      <w:r>
        <w:separator/>
      </w:r>
    </w:p>
  </w:endnote>
  <w:endnote w:type="continuationSeparator" w:id="0">
    <w:p w:rsidR="00401505" w:rsidRDefault="00401505">
      <w:pPr>
        <w:spacing w:after="6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6BF" w:rsidRDefault="00D606BF">
    <w:pPr>
      <w:pStyle w:val="a5"/>
      <w:spacing w:after="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6BF" w:rsidRDefault="00D606BF">
    <w:pPr>
      <w:pStyle w:val="a5"/>
      <w:spacing w:after="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6BF" w:rsidRDefault="00D606BF">
    <w:pPr>
      <w:pStyle w:val="a5"/>
      <w:spacing w:after="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505" w:rsidRDefault="00401505">
      <w:pPr>
        <w:spacing w:after="60" w:line="240" w:lineRule="auto"/>
      </w:pPr>
      <w:r>
        <w:separator/>
      </w:r>
    </w:p>
  </w:footnote>
  <w:footnote w:type="continuationSeparator" w:id="0">
    <w:p w:rsidR="00401505" w:rsidRDefault="00401505">
      <w:pPr>
        <w:spacing w:after="6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6BF" w:rsidRDefault="00D606BF">
    <w:pPr>
      <w:pStyle w:val="a6"/>
      <w:spacing w:after="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6BF" w:rsidRDefault="00D606BF">
    <w:pPr>
      <w:pStyle w:val="a6"/>
      <w:spacing w:after="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6BF" w:rsidRDefault="00D606BF">
    <w:pPr>
      <w:pStyle w:val="a6"/>
      <w:spacing w:after="60"/>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inese User">
    <w15:presenceInfo w15:providerId="None" w15:userId="Chinese User"/>
  </w15:person>
  <w15:person w15:author="Windows">
    <w15:presenceInfo w15:providerId="None" w15:userId="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116"/>
    <w:rsid w:val="000145EF"/>
    <w:rsid w:val="00024D00"/>
    <w:rsid w:val="000556E3"/>
    <w:rsid w:val="0009612A"/>
    <w:rsid w:val="000A7252"/>
    <w:rsid w:val="000C1C18"/>
    <w:rsid w:val="000D59E6"/>
    <w:rsid w:val="000F6F22"/>
    <w:rsid w:val="00136753"/>
    <w:rsid w:val="00154D5F"/>
    <w:rsid w:val="0016642D"/>
    <w:rsid w:val="00177F13"/>
    <w:rsid w:val="001F3615"/>
    <w:rsid w:val="00231DE0"/>
    <w:rsid w:val="00236280"/>
    <w:rsid w:val="00237038"/>
    <w:rsid w:val="002430EA"/>
    <w:rsid w:val="00254E9D"/>
    <w:rsid w:val="00267116"/>
    <w:rsid w:val="00275197"/>
    <w:rsid w:val="00283FAE"/>
    <w:rsid w:val="002A0979"/>
    <w:rsid w:val="002A7403"/>
    <w:rsid w:val="002B681D"/>
    <w:rsid w:val="002C4AF8"/>
    <w:rsid w:val="002D15CB"/>
    <w:rsid w:val="002D2C13"/>
    <w:rsid w:val="002D7017"/>
    <w:rsid w:val="002F6500"/>
    <w:rsid w:val="00300301"/>
    <w:rsid w:val="003059E1"/>
    <w:rsid w:val="0033022C"/>
    <w:rsid w:val="00346667"/>
    <w:rsid w:val="00350307"/>
    <w:rsid w:val="00364230"/>
    <w:rsid w:val="003A6823"/>
    <w:rsid w:val="003E3215"/>
    <w:rsid w:val="003E6734"/>
    <w:rsid w:val="00401505"/>
    <w:rsid w:val="004241CE"/>
    <w:rsid w:val="00444535"/>
    <w:rsid w:val="004B3233"/>
    <w:rsid w:val="0054771F"/>
    <w:rsid w:val="00551CC5"/>
    <w:rsid w:val="005920B2"/>
    <w:rsid w:val="005B2359"/>
    <w:rsid w:val="005C503B"/>
    <w:rsid w:val="00691E4E"/>
    <w:rsid w:val="006F1F1D"/>
    <w:rsid w:val="006F2AB8"/>
    <w:rsid w:val="00707093"/>
    <w:rsid w:val="0074073A"/>
    <w:rsid w:val="007924AC"/>
    <w:rsid w:val="007C1809"/>
    <w:rsid w:val="007C2B5C"/>
    <w:rsid w:val="007D5A44"/>
    <w:rsid w:val="007D76B4"/>
    <w:rsid w:val="00857D0F"/>
    <w:rsid w:val="008C26EF"/>
    <w:rsid w:val="008C62E7"/>
    <w:rsid w:val="008D37DA"/>
    <w:rsid w:val="008F25EF"/>
    <w:rsid w:val="0091644A"/>
    <w:rsid w:val="00942862"/>
    <w:rsid w:val="00957E7A"/>
    <w:rsid w:val="00992D76"/>
    <w:rsid w:val="00A033CB"/>
    <w:rsid w:val="00A108AC"/>
    <w:rsid w:val="00A51230"/>
    <w:rsid w:val="00A63A86"/>
    <w:rsid w:val="00AB5502"/>
    <w:rsid w:val="00AF447D"/>
    <w:rsid w:val="00B0050B"/>
    <w:rsid w:val="00B319A0"/>
    <w:rsid w:val="00B41CE6"/>
    <w:rsid w:val="00BA5AB5"/>
    <w:rsid w:val="00BC621E"/>
    <w:rsid w:val="00C60DFE"/>
    <w:rsid w:val="00D265EE"/>
    <w:rsid w:val="00D504B5"/>
    <w:rsid w:val="00D606BF"/>
    <w:rsid w:val="00D91802"/>
    <w:rsid w:val="00DC348E"/>
    <w:rsid w:val="00F37D91"/>
    <w:rsid w:val="00FE0405"/>
    <w:rsid w:val="4C0505B8"/>
    <w:rsid w:val="723E3687"/>
    <w:rsid w:val="742A6D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C038AD-E3E3-472F-BB68-104626F4F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Lines="25" w:line="300" w:lineRule="auto"/>
      <w:jc w:val="both"/>
    </w:pPr>
    <w:rPr>
      <w:rFonts w:ascii="Arial" w:hAnsi="Arial"/>
      <w:kern w:val="2"/>
      <w:sz w:val="21"/>
      <w:szCs w:val="24"/>
    </w:rPr>
  </w:style>
  <w:style w:type="paragraph" w:styleId="1">
    <w:name w:val="heading 1"/>
    <w:basedOn w:val="a"/>
    <w:next w:val="a"/>
    <w:link w:val="1Char1"/>
    <w:qFormat/>
    <w:pPr>
      <w:keepNext/>
      <w:keepLines/>
      <w:spacing w:before="340" w:line="576" w:lineRule="auto"/>
      <w:outlineLvl w:val="0"/>
    </w:pPr>
    <w:rPr>
      <w:kern w:val="44"/>
      <w:sz w:val="44"/>
      <w:szCs w:val="44"/>
      <w:lang w:val="zh-CN"/>
    </w:rPr>
  </w:style>
  <w:style w:type="paragraph" w:styleId="3">
    <w:name w:val="heading 3"/>
    <w:basedOn w:val="a"/>
    <w:next w:val="a"/>
    <w:link w:val="3Char"/>
    <w:uiPriority w:val="9"/>
    <w:qFormat/>
    <w:pPr>
      <w:keepNext/>
      <w:keepLines/>
      <w:spacing w:before="260" w:line="415" w:lineRule="auto"/>
      <w:outlineLvl w:val="2"/>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Balloon Text"/>
    <w:basedOn w:val="a"/>
    <w:link w:val="Char"/>
    <w:uiPriority w:val="99"/>
    <w:semiHidden/>
    <w:unhideWhenUsed/>
    <w:pPr>
      <w:spacing w:line="240" w:lineRule="auto"/>
    </w:pPr>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Lines="0" w:after="100" w:afterAutospacing="1" w:line="240" w:lineRule="auto"/>
      <w:jc w:val="left"/>
    </w:pPr>
    <w:rPr>
      <w:rFonts w:ascii="宋体" w:hAnsi="宋体"/>
      <w:kern w:val="0"/>
      <w:sz w:val="24"/>
    </w:rPr>
  </w:style>
  <w:style w:type="character" w:styleId="a8">
    <w:name w:val="annotation reference"/>
    <w:basedOn w:val="a0"/>
    <w:uiPriority w:val="99"/>
    <w:semiHidden/>
    <w:unhideWhenUsed/>
    <w:qFormat/>
    <w:rPr>
      <w:sz w:val="21"/>
      <w:szCs w:val="21"/>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1Char">
    <w:name w:val="标题 1 Char"/>
    <w:basedOn w:val="a0"/>
    <w:uiPriority w:val="9"/>
    <w:qFormat/>
    <w:rPr>
      <w:rFonts w:ascii="Arial" w:eastAsia="宋体" w:hAnsi="Arial" w:cs="Times New Roman"/>
      <w:b/>
      <w:bCs/>
      <w:kern w:val="44"/>
      <w:sz w:val="44"/>
      <w:szCs w:val="44"/>
    </w:rPr>
  </w:style>
  <w:style w:type="character" w:customStyle="1" w:styleId="3Char">
    <w:name w:val="标题 3 Char"/>
    <w:basedOn w:val="a0"/>
    <w:link w:val="3"/>
    <w:uiPriority w:val="9"/>
    <w:rPr>
      <w:rFonts w:ascii="Arial" w:eastAsia="宋体" w:hAnsi="Arial" w:cs="Times New Roman"/>
      <w:sz w:val="32"/>
      <w:szCs w:val="32"/>
    </w:rPr>
  </w:style>
  <w:style w:type="character" w:customStyle="1" w:styleId="DefaultChar">
    <w:name w:val="Default Char"/>
    <w:link w:val="Default"/>
    <w:qFormat/>
    <w:rPr>
      <w:rFonts w:ascii="Arial Narrow" w:hAnsi="Arial Narrow" w:cs="Arial Narrow"/>
      <w:color w:val="000000"/>
      <w:sz w:val="24"/>
      <w:szCs w:val="24"/>
    </w:rPr>
  </w:style>
  <w:style w:type="paragraph" w:customStyle="1" w:styleId="Default">
    <w:name w:val="Default"/>
    <w:link w:val="DefaultChar"/>
    <w:qFormat/>
    <w:pPr>
      <w:widowControl w:val="0"/>
      <w:autoSpaceDE w:val="0"/>
      <w:autoSpaceDN w:val="0"/>
      <w:adjustRightInd w:val="0"/>
    </w:pPr>
    <w:rPr>
      <w:rFonts w:ascii="Arial Narrow" w:eastAsiaTheme="minorEastAsia" w:hAnsi="Arial Narrow" w:cs="Arial Narrow"/>
      <w:color w:val="000000"/>
      <w:kern w:val="2"/>
      <w:sz w:val="24"/>
      <w:szCs w:val="24"/>
    </w:rPr>
  </w:style>
  <w:style w:type="character" w:customStyle="1" w:styleId="1Char1">
    <w:name w:val="标题 1 Char1"/>
    <w:link w:val="1"/>
    <w:qFormat/>
    <w:locked/>
    <w:rPr>
      <w:rFonts w:ascii="Arial" w:eastAsia="宋体" w:hAnsi="Arial" w:cs="Times New Roman"/>
      <w:kern w:val="44"/>
      <w:sz w:val="44"/>
      <w:szCs w:val="44"/>
      <w:lang w:val="zh-CN" w:eastAsia="zh-CN"/>
    </w:rPr>
  </w:style>
  <w:style w:type="paragraph" w:customStyle="1" w:styleId="CommentText0">
    <w:name w:val="Comment Text_0"/>
    <w:basedOn w:val="a"/>
    <w:link w:val="Char10"/>
    <w:semiHidden/>
    <w:unhideWhenUsed/>
    <w:qFormat/>
    <w:pPr>
      <w:spacing w:afterLines="0" w:line="240" w:lineRule="auto"/>
      <w:jc w:val="left"/>
    </w:pPr>
    <w:rPr>
      <w:rFonts w:ascii="Times New Roman" w:hAnsi="Times New Roman"/>
      <w:szCs w:val="20"/>
    </w:rPr>
  </w:style>
  <w:style w:type="character" w:customStyle="1" w:styleId="Char10">
    <w:name w:val="批注文字 Char1"/>
    <w:basedOn w:val="a0"/>
    <w:link w:val="CommentText0"/>
    <w:semiHidden/>
    <w:qFormat/>
    <w:rPr>
      <w:rFonts w:ascii="Times New Roman" w:eastAsia="宋体" w:hAnsi="Times New Roman" w:cs="Times New Roman"/>
      <w:szCs w:val="20"/>
    </w:rPr>
  </w:style>
  <w:style w:type="character" w:customStyle="1" w:styleId="CommentReference0">
    <w:name w:val="Comment Reference_0"/>
    <w:semiHidden/>
    <w:qFormat/>
    <w:rPr>
      <w:sz w:val="21"/>
      <w:szCs w:val="21"/>
    </w:rPr>
  </w:style>
  <w:style w:type="character" w:customStyle="1" w:styleId="Char">
    <w:name w:val="批注框文本 Char"/>
    <w:basedOn w:val="a0"/>
    <w:link w:val="a4"/>
    <w:uiPriority w:val="99"/>
    <w:semiHidden/>
    <w:qFormat/>
    <w:rPr>
      <w:rFonts w:ascii="Arial" w:eastAsia="宋体" w:hAnsi="Arial" w:cs="Times New Roman"/>
      <w:sz w:val="18"/>
      <w:szCs w:val="18"/>
    </w:rPr>
  </w:style>
  <w:style w:type="paragraph" w:customStyle="1" w:styleId="Normal2">
    <w:name w:val="Normal_2"/>
    <w:qFormat/>
    <w:pPr>
      <w:widowControl w:val="0"/>
      <w:jc w:val="both"/>
    </w:pPr>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1B4786-AF6E-4A58-82FD-10B72C6E3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373</Words>
  <Characters>2132</Characters>
  <Application>Microsoft Office Word</Application>
  <DocSecurity>0</DocSecurity>
  <Lines>17</Lines>
  <Paragraphs>4</Paragraphs>
  <ScaleCrop>false</ScaleCrop>
  <Company>shenduxitong</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Chinese User</cp:lastModifiedBy>
  <cp:revision>29</cp:revision>
  <dcterms:created xsi:type="dcterms:W3CDTF">2019-12-04T07:11:00Z</dcterms:created>
  <dcterms:modified xsi:type="dcterms:W3CDTF">2020-01-03T02:46:00Z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